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FA" w:rsidRPr="00DF72CD" w:rsidRDefault="00DF72CD" w:rsidP="000821FA">
      <w:pPr>
        <w:pStyle w:val="HTMLPreformatted"/>
        <w:shd w:val="clear" w:color="auto" w:fill="FFFFFF"/>
        <w:spacing w:line="285" w:lineRule="atLeast"/>
        <w:rPr>
          <w:color w:val="000000"/>
          <w:sz w:val="44"/>
          <w:szCs w:val="44"/>
        </w:rPr>
      </w:pPr>
      <w:r w:rsidRPr="00DF72CD">
        <w:rPr>
          <w:color w:val="000000"/>
          <w:sz w:val="44"/>
          <w:szCs w:val="44"/>
        </w:rPr>
        <w:t>STILL LISTENING</w:t>
      </w:r>
    </w:p>
    <w:p w:rsidR="00DF72CD" w:rsidRDefault="00DF72CD" w:rsidP="00A71F84">
      <w:pPr>
        <w:pStyle w:val="HTMLPreformatted"/>
        <w:shd w:val="clear" w:color="auto" w:fill="FFFFFF"/>
        <w:spacing w:line="285" w:lineRule="atLeast"/>
        <w:ind w:left="2748" w:hanging="2748"/>
        <w:rPr>
          <w:ins w:id="0" w:author="Les" w:date="2013-04-21T20:12:00Z"/>
          <w:color w:val="000000"/>
        </w:rPr>
      </w:pPr>
    </w:p>
    <w:p w:rsidR="009D2A5B" w:rsidRDefault="009D2A5B" w:rsidP="000821FA">
      <w:pPr>
        <w:pStyle w:val="HTMLPreformatted"/>
        <w:shd w:val="clear" w:color="auto" w:fill="FFFFFF"/>
        <w:spacing w:line="285" w:lineRule="atLeast"/>
        <w:rPr>
          <w:color w:val="000000"/>
        </w:rPr>
      </w:pPr>
    </w:p>
    <w:p w:rsidR="00DF72CD" w:rsidRPr="009D2A5B" w:rsidRDefault="00C117FE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1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2" w:author="Les" w:date="2013-04-21T20:10:00Z">
            <w:rPr>
              <w:color w:val="000000"/>
            </w:rPr>
          </w:rPrChange>
        </w:rPr>
        <w:t xml:space="preserve">G               D       </w:t>
      </w:r>
      <w:proofErr w:type="spellStart"/>
      <w:r w:rsidRPr="009D2A5B">
        <w:rPr>
          <w:color w:val="000000"/>
          <w:sz w:val="28"/>
          <w:szCs w:val="28"/>
          <w:rPrChange w:id="3" w:author="Les" w:date="2013-04-21T20:10:00Z">
            <w:rPr>
              <w:color w:val="000000"/>
            </w:rPr>
          </w:rPrChange>
        </w:rPr>
        <w:t>Em</w:t>
      </w:r>
      <w:proofErr w:type="spellEnd"/>
      <w:r w:rsidRPr="009D2A5B">
        <w:rPr>
          <w:color w:val="000000"/>
          <w:sz w:val="28"/>
          <w:szCs w:val="28"/>
          <w:rPrChange w:id="4" w:author="Les" w:date="2013-04-21T20:10:00Z">
            <w:rPr>
              <w:color w:val="000000"/>
            </w:rPr>
          </w:rPrChange>
        </w:rPr>
        <w:t xml:space="preserve">   </w:t>
      </w:r>
    </w:p>
    <w:p w:rsidR="00DF72CD" w:rsidRPr="009D2A5B" w:rsidRDefault="00DF72CD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5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6" w:author="Les" w:date="2013-04-21T20:10:00Z">
            <w:rPr>
              <w:color w:val="000000"/>
            </w:rPr>
          </w:rPrChange>
        </w:rPr>
        <w:t>I would lay me down to sleep</w:t>
      </w:r>
    </w:p>
    <w:p w:rsidR="00C117FE" w:rsidRPr="009D2A5B" w:rsidRDefault="00C117FE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7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8" w:author="Les" w:date="2013-04-21T20:10:00Z">
            <w:rPr>
              <w:color w:val="000000"/>
            </w:rPr>
          </w:rPrChange>
        </w:rPr>
        <w:t xml:space="preserve">C                        D      G  </w:t>
      </w:r>
    </w:p>
    <w:p w:rsidR="00DF72CD" w:rsidRPr="009D2A5B" w:rsidRDefault="00C117FE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9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10" w:author="Les" w:date="2013-04-21T20:10:00Z">
            <w:rPr>
              <w:color w:val="000000"/>
            </w:rPr>
          </w:rPrChange>
        </w:rPr>
        <w:t xml:space="preserve">   </w:t>
      </w:r>
      <w:r w:rsidR="00DF72CD" w:rsidRPr="009D2A5B">
        <w:rPr>
          <w:color w:val="000000"/>
          <w:sz w:val="28"/>
          <w:szCs w:val="28"/>
          <w:rPrChange w:id="11" w:author="Les" w:date="2013-04-21T20:10:00Z">
            <w:rPr>
              <w:color w:val="000000"/>
            </w:rPr>
          </w:rPrChange>
        </w:rPr>
        <w:t>And pray the Lord my soul to keep</w:t>
      </w:r>
    </w:p>
    <w:p w:rsidR="00C117FE" w:rsidRPr="009D2A5B" w:rsidRDefault="00C117FE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12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13" w:author="Les" w:date="2013-04-21T20:10:00Z">
            <w:rPr>
              <w:color w:val="000000"/>
            </w:rPr>
          </w:rPrChange>
        </w:rPr>
        <w:t xml:space="preserve">                    D       </w:t>
      </w:r>
      <w:proofErr w:type="spellStart"/>
      <w:r w:rsidRPr="009D2A5B">
        <w:rPr>
          <w:color w:val="000000"/>
          <w:sz w:val="28"/>
          <w:szCs w:val="28"/>
          <w:rPrChange w:id="14" w:author="Les" w:date="2013-04-21T20:10:00Z">
            <w:rPr>
              <w:color w:val="000000"/>
            </w:rPr>
          </w:rPrChange>
        </w:rPr>
        <w:t>Em</w:t>
      </w:r>
      <w:proofErr w:type="spellEnd"/>
    </w:p>
    <w:p w:rsidR="00DF72CD" w:rsidRPr="009D2A5B" w:rsidRDefault="00DF72CD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15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16" w:author="Les" w:date="2013-04-21T20:10:00Z">
            <w:rPr>
              <w:color w:val="000000"/>
            </w:rPr>
          </w:rPrChange>
        </w:rPr>
        <w:t>And though I never saw Him there</w:t>
      </w:r>
    </w:p>
    <w:p w:rsidR="00C117FE" w:rsidRPr="009D2A5B" w:rsidRDefault="00C117FE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17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18" w:author="Les" w:date="2013-04-21T20:10:00Z">
            <w:rPr>
              <w:color w:val="000000"/>
            </w:rPr>
          </w:rPrChange>
        </w:rPr>
        <w:t>C                D          G</w:t>
      </w:r>
    </w:p>
    <w:p w:rsidR="00DF72CD" w:rsidRPr="009D2A5B" w:rsidRDefault="00C117FE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19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20" w:author="Les" w:date="2013-04-21T20:10:00Z">
            <w:rPr>
              <w:color w:val="000000"/>
            </w:rPr>
          </w:rPrChange>
        </w:rPr>
        <w:t xml:space="preserve">   </w:t>
      </w:r>
      <w:r w:rsidR="00DF72CD" w:rsidRPr="009D2A5B">
        <w:rPr>
          <w:color w:val="000000"/>
          <w:sz w:val="28"/>
          <w:szCs w:val="28"/>
          <w:rPrChange w:id="21" w:author="Les" w:date="2013-04-21T20:10:00Z">
            <w:rPr>
              <w:color w:val="000000"/>
            </w:rPr>
          </w:rPrChange>
        </w:rPr>
        <w:t>I believe He heard each prayer</w:t>
      </w:r>
    </w:p>
    <w:p w:rsidR="00C117FE" w:rsidRPr="009D2A5B" w:rsidRDefault="00C117FE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22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23" w:author="Les" w:date="2013-04-21T20:10:00Z">
            <w:rPr>
              <w:color w:val="000000"/>
            </w:rPr>
          </w:rPrChange>
        </w:rPr>
        <w:t xml:space="preserve">     C                 G</w:t>
      </w:r>
    </w:p>
    <w:p w:rsidR="00DF72CD" w:rsidRPr="009D2A5B" w:rsidRDefault="00DF72CD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24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25" w:author="Les" w:date="2013-04-21T20:10:00Z">
            <w:rPr>
              <w:color w:val="000000"/>
            </w:rPr>
          </w:rPrChange>
        </w:rPr>
        <w:t>For God was great, And God was good</w:t>
      </w:r>
    </w:p>
    <w:p w:rsidR="00C117FE" w:rsidRPr="009D2A5B" w:rsidRDefault="00C117FE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26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27" w:author="Les" w:date="2013-04-21T20:10:00Z">
            <w:rPr>
              <w:color w:val="000000"/>
            </w:rPr>
          </w:rPrChange>
        </w:rPr>
        <w:t>Am</w:t>
      </w:r>
      <w:r w:rsidR="00AA577E" w:rsidRPr="009D2A5B">
        <w:rPr>
          <w:color w:val="000000"/>
          <w:sz w:val="28"/>
          <w:szCs w:val="28"/>
          <w:rPrChange w:id="28" w:author="Les" w:date="2013-04-21T20:10:00Z">
            <w:rPr>
              <w:color w:val="000000"/>
            </w:rPr>
          </w:rPrChange>
        </w:rPr>
        <w:t xml:space="preserve">             G             C</w:t>
      </w:r>
    </w:p>
    <w:p w:rsidR="00DF72CD" w:rsidRPr="009D2A5B" w:rsidRDefault="00C117FE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29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30" w:author="Les" w:date="2013-04-21T20:10:00Z">
            <w:rPr>
              <w:color w:val="000000"/>
            </w:rPr>
          </w:rPrChange>
        </w:rPr>
        <w:t xml:space="preserve">   </w:t>
      </w:r>
      <w:r w:rsidR="00DF72CD" w:rsidRPr="009D2A5B">
        <w:rPr>
          <w:color w:val="000000"/>
          <w:sz w:val="28"/>
          <w:szCs w:val="28"/>
          <w:rPrChange w:id="31" w:author="Les" w:date="2013-04-21T20:10:00Z">
            <w:rPr>
              <w:color w:val="000000"/>
            </w:rPr>
          </w:rPrChange>
        </w:rPr>
        <w:t>And I knew if I spoke the words</w:t>
      </w:r>
    </w:p>
    <w:p w:rsidR="00AA577E" w:rsidRPr="009D2A5B" w:rsidRDefault="00AA577E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32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33" w:author="Les" w:date="2013-04-21T20:10:00Z">
            <w:rPr>
              <w:color w:val="000000"/>
            </w:rPr>
          </w:rPrChange>
        </w:rPr>
        <w:t xml:space="preserve">   D        C</w:t>
      </w:r>
    </w:p>
    <w:p w:rsidR="00DF72CD" w:rsidRPr="009D2A5B" w:rsidRDefault="00DF72CD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34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35" w:author="Les" w:date="2013-04-21T20:10:00Z">
            <w:rPr>
              <w:color w:val="000000"/>
            </w:rPr>
          </w:rPrChange>
        </w:rPr>
        <w:t>He would be listening</w:t>
      </w:r>
    </w:p>
    <w:p w:rsidR="00DF72CD" w:rsidRDefault="00DF72CD" w:rsidP="00DF72CD">
      <w:pPr>
        <w:pStyle w:val="HTMLPreformatted"/>
        <w:shd w:val="clear" w:color="auto" w:fill="FFFFFF"/>
        <w:spacing w:line="285" w:lineRule="atLeast"/>
        <w:rPr>
          <w:ins w:id="36" w:author="Les" w:date="2013-04-21T20:10:00Z"/>
          <w:color w:val="000000"/>
          <w:sz w:val="28"/>
          <w:szCs w:val="28"/>
        </w:rPr>
      </w:pPr>
    </w:p>
    <w:p w:rsidR="009D2A5B" w:rsidRPr="009D2A5B" w:rsidRDefault="009D2A5B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37" w:author="Les" w:date="2013-04-21T20:10:00Z">
            <w:rPr>
              <w:color w:val="000000"/>
            </w:rPr>
          </w:rPrChange>
        </w:rPr>
      </w:pPr>
    </w:p>
    <w:p w:rsidR="00DF72CD" w:rsidRPr="009D2A5B" w:rsidRDefault="00DF72CD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38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39" w:author="Les" w:date="2013-04-21T20:10:00Z">
            <w:rPr>
              <w:color w:val="000000"/>
            </w:rPr>
          </w:rPrChange>
        </w:rPr>
        <w:t>The years can take us far away</w:t>
      </w:r>
    </w:p>
    <w:p w:rsidR="00DF72CD" w:rsidRPr="009D2A5B" w:rsidRDefault="00DF72CD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40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41" w:author="Les" w:date="2013-04-21T20:10:00Z">
            <w:rPr>
              <w:color w:val="000000"/>
            </w:rPr>
          </w:rPrChange>
        </w:rPr>
        <w:t>From the simple child</w:t>
      </w:r>
      <w:r w:rsidR="00AA577E" w:rsidRPr="009D2A5B">
        <w:rPr>
          <w:color w:val="000000"/>
          <w:sz w:val="28"/>
          <w:szCs w:val="28"/>
          <w:rPrChange w:id="42" w:author="Les" w:date="2013-04-21T20:10:00Z">
            <w:rPr>
              <w:color w:val="000000"/>
            </w:rPr>
          </w:rPrChange>
        </w:rPr>
        <w:t>-</w:t>
      </w:r>
      <w:r w:rsidRPr="009D2A5B">
        <w:rPr>
          <w:color w:val="000000"/>
          <w:sz w:val="28"/>
          <w:szCs w:val="28"/>
          <w:rPrChange w:id="43" w:author="Les" w:date="2013-04-21T20:10:00Z">
            <w:rPr>
              <w:color w:val="000000"/>
            </w:rPr>
          </w:rPrChange>
        </w:rPr>
        <w:t>like faith</w:t>
      </w:r>
    </w:p>
    <w:p w:rsidR="00DF72CD" w:rsidRPr="009D2A5B" w:rsidRDefault="00DF72CD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44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45" w:author="Les" w:date="2013-04-21T20:10:00Z">
            <w:rPr>
              <w:color w:val="000000"/>
            </w:rPr>
          </w:rPrChange>
        </w:rPr>
        <w:t>But I am longing to return</w:t>
      </w:r>
    </w:p>
    <w:p w:rsidR="00DF72CD" w:rsidRPr="009D2A5B" w:rsidRDefault="00DF72CD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46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47" w:author="Les" w:date="2013-04-21T20:10:00Z">
            <w:rPr>
              <w:color w:val="000000"/>
            </w:rPr>
          </w:rPrChange>
        </w:rPr>
        <w:t>To the place where I first learned</w:t>
      </w:r>
    </w:p>
    <w:p w:rsidR="00DF72CD" w:rsidRPr="009D2A5B" w:rsidRDefault="00DF72CD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48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49" w:author="Les" w:date="2013-04-21T20:10:00Z">
            <w:rPr>
              <w:color w:val="000000"/>
            </w:rPr>
          </w:rPrChange>
        </w:rPr>
        <w:t>That God is great, and God is good</w:t>
      </w:r>
    </w:p>
    <w:p w:rsidR="00DF72CD" w:rsidRPr="009D2A5B" w:rsidRDefault="00DF72CD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50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51" w:author="Les" w:date="2013-04-21T20:10:00Z">
            <w:rPr>
              <w:color w:val="000000"/>
            </w:rPr>
          </w:rPrChange>
        </w:rPr>
        <w:t>So, I will speak the words</w:t>
      </w:r>
    </w:p>
    <w:p w:rsidR="00DF72CD" w:rsidRDefault="00DF72CD" w:rsidP="00DF72CD">
      <w:pPr>
        <w:pStyle w:val="HTMLPreformatted"/>
        <w:shd w:val="clear" w:color="auto" w:fill="FFFFFF"/>
        <w:spacing w:line="285" w:lineRule="atLeast"/>
        <w:rPr>
          <w:ins w:id="52" w:author="Les" w:date="2013-04-21T20:10:00Z"/>
          <w:color w:val="000000"/>
          <w:sz w:val="28"/>
          <w:szCs w:val="28"/>
        </w:rPr>
      </w:pPr>
    </w:p>
    <w:p w:rsidR="009D2A5B" w:rsidRPr="009D2A5B" w:rsidRDefault="009D2A5B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53" w:author="Les" w:date="2013-04-21T20:10:00Z">
            <w:rPr>
              <w:color w:val="000000"/>
            </w:rPr>
          </w:rPrChange>
        </w:rPr>
      </w:pPr>
    </w:p>
    <w:p w:rsidR="00AA577E" w:rsidRPr="009D2A5B" w:rsidRDefault="00AA577E" w:rsidP="00C117FE">
      <w:pPr>
        <w:pStyle w:val="HTMLPreformatted"/>
        <w:shd w:val="clear" w:color="auto" w:fill="FFFFFF"/>
        <w:spacing w:line="285" w:lineRule="atLeast"/>
        <w:ind w:left="720"/>
        <w:rPr>
          <w:b/>
          <w:color w:val="000000"/>
          <w:sz w:val="28"/>
          <w:szCs w:val="28"/>
          <w:rPrChange w:id="54" w:author="Les" w:date="2013-04-21T20:10:00Z">
            <w:rPr>
              <w:b/>
              <w:color w:val="000000"/>
            </w:rPr>
          </w:rPrChange>
        </w:rPr>
      </w:pPr>
      <w:r w:rsidRPr="009D2A5B">
        <w:rPr>
          <w:b/>
          <w:color w:val="000000"/>
          <w:sz w:val="28"/>
          <w:szCs w:val="28"/>
          <w:rPrChange w:id="55" w:author="Les" w:date="2013-04-21T20:10:00Z">
            <w:rPr>
              <w:b/>
              <w:color w:val="000000"/>
            </w:rPr>
          </w:rPrChange>
        </w:rPr>
        <w:t xml:space="preserve">G                </w:t>
      </w:r>
      <w:proofErr w:type="spellStart"/>
      <w:r w:rsidRPr="009D2A5B">
        <w:rPr>
          <w:b/>
          <w:color w:val="000000"/>
          <w:sz w:val="28"/>
          <w:szCs w:val="28"/>
          <w:rPrChange w:id="56" w:author="Les" w:date="2013-04-21T20:10:00Z">
            <w:rPr>
              <w:b/>
              <w:color w:val="000000"/>
            </w:rPr>
          </w:rPrChange>
        </w:rPr>
        <w:t>Em</w:t>
      </w:r>
      <w:proofErr w:type="spellEnd"/>
      <w:r w:rsidRPr="009D2A5B">
        <w:rPr>
          <w:b/>
          <w:color w:val="000000"/>
          <w:sz w:val="28"/>
          <w:szCs w:val="28"/>
          <w:rPrChange w:id="57" w:author="Les" w:date="2013-04-21T20:10:00Z">
            <w:rPr>
              <w:b/>
              <w:color w:val="000000"/>
            </w:rPr>
          </w:rPrChange>
        </w:rPr>
        <w:t xml:space="preserve">   </w:t>
      </w:r>
      <w:del w:id="58" w:author="Les" w:date="2013-04-21T20:05:00Z">
        <w:r w:rsidRPr="009D2A5B" w:rsidDel="00053F1B">
          <w:rPr>
            <w:b/>
            <w:color w:val="000000"/>
            <w:sz w:val="28"/>
            <w:szCs w:val="28"/>
            <w:rPrChange w:id="59" w:author="Les" w:date="2013-04-21T20:10:00Z">
              <w:rPr>
                <w:b/>
                <w:color w:val="000000"/>
              </w:rPr>
            </w:rPrChange>
          </w:rPr>
          <w:delText>D/</w:delText>
        </w:r>
      </w:del>
      <w:ins w:id="60" w:author="Les" w:date="2013-04-21T20:05:00Z">
        <w:r w:rsidR="00053F1B" w:rsidRPr="009D2A5B">
          <w:rPr>
            <w:b/>
            <w:color w:val="000000"/>
            <w:sz w:val="28"/>
            <w:szCs w:val="28"/>
            <w:rPrChange w:id="61" w:author="Les" w:date="2013-04-21T20:10:00Z">
              <w:rPr>
                <w:b/>
                <w:color w:val="000000"/>
              </w:rPr>
            </w:rPrChange>
          </w:rPr>
          <w:t xml:space="preserve"> /</w:t>
        </w:r>
      </w:ins>
      <w:r w:rsidRPr="009D2A5B">
        <w:rPr>
          <w:b/>
          <w:color w:val="000000"/>
          <w:sz w:val="28"/>
          <w:szCs w:val="28"/>
          <w:rPrChange w:id="62" w:author="Les" w:date="2013-04-21T20:10:00Z">
            <w:rPr>
              <w:b/>
              <w:color w:val="000000"/>
            </w:rPr>
          </w:rPrChange>
        </w:rPr>
        <w:t>F</w:t>
      </w:r>
      <w:proofErr w:type="gramStart"/>
      <w:r w:rsidRPr="009D2A5B">
        <w:rPr>
          <w:b/>
          <w:color w:val="000000"/>
          <w:sz w:val="28"/>
          <w:szCs w:val="28"/>
          <w:rPrChange w:id="63" w:author="Les" w:date="2013-04-21T20:10:00Z">
            <w:rPr>
              <w:b/>
              <w:color w:val="000000"/>
            </w:rPr>
          </w:rPrChange>
        </w:rPr>
        <w:t>#  G</w:t>
      </w:r>
      <w:proofErr w:type="gramEnd"/>
    </w:p>
    <w:p w:rsidR="00DF72CD" w:rsidRPr="009D2A5B" w:rsidRDefault="00DF72CD" w:rsidP="00C117FE">
      <w:pPr>
        <w:pStyle w:val="HTMLPreformatted"/>
        <w:shd w:val="clear" w:color="auto" w:fill="FFFFFF"/>
        <w:spacing w:line="285" w:lineRule="atLeast"/>
        <w:ind w:left="720"/>
        <w:rPr>
          <w:b/>
          <w:color w:val="000000"/>
          <w:sz w:val="28"/>
          <w:szCs w:val="28"/>
          <w:rPrChange w:id="64" w:author="Les" w:date="2013-04-21T20:10:00Z">
            <w:rPr>
              <w:b/>
              <w:color w:val="000000"/>
            </w:rPr>
          </w:rPrChange>
        </w:rPr>
      </w:pPr>
      <w:r w:rsidRPr="009D2A5B">
        <w:rPr>
          <w:b/>
          <w:color w:val="000000"/>
          <w:sz w:val="28"/>
          <w:szCs w:val="28"/>
          <w:rPrChange w:id="65" w:author="Les" w:date="2013-04-21T20:10:00Z">
            <w:rPr>
              <w:b/>
              <w:color w:val="000000"/>
            </w:rPr>
          </w:rPrChange>
        </w:rPr>
        <w:t>God, our Father, once a</w:t>
      </w:r>
      <w:r w:rsidR="00AA577E" w:rsidRPr="009D2A5B">
        <w:rPr>
          <w:b/>
          <w:color w:val="000000"/>
          <w:sz w:val="28"/>
          <w:szCs w:val="28"/>
          <w:rPrChange w:id="66" w:author="Les" w:date="2013-04-21T20:10:00Z">
            <w:rPr>
              <w:b/>
              <w:color w:val="000000"/>
            </w:rPr>
          </w:rPrChange>
        </w:rPr>
        <w:t xml:space="preserve">    </w:t>
      </w:r>
      <w:r w:rsidRPr="009D2A5B">
        <w:rPr>
          <w:b/>
          <w:color w:val="000000"/>
          <w:sz w:val="28"/>
          <w:szCs w:val="28"/>
          <w:rPrChange w:id="67" w:author="Les" w:date="2013-04-21T20:10:00Z">
            <w:rPr>
              <w:b/>
              <w:color w:val="000000"/>
            </w:rPr>
          </w:rPrChange>
        </w:rPr>
        <w:t>gain</w:t>
      </w:r>
    </w:p>
    <w:p w:rsidR="00AA577E" w:rsidRPr="009D2A5B" w:rsidRDefault="00AA577E" w:rsidP="00C117FE">
      <w:pPr>
        <w:pStyle w:val="HTMLPreformatted"/>
        <w:shd w:val="clear" w:color="auto" w:fill="FFFFFF"/>
        <w:spacing w:line="285" w:lineRule="atLeast"/>
        <w:ind w:left="720"/>
        <w:rPr>
          <w:b/>
          <w:color w:val="000000"/>
          <w:sz w:val="28"/>
          <w:szCs w:val="28"/>
          <w:rPrChange w:id="68" w:author="Les" w:date="2013-04-21T20:10:00Z">
            <w:rPr>
              <w:b/>
              <w:color w:val="000000"/>
            </w:rPr>
          </w:rPrChange>
        </w:rPr>
      </w:pPr>
      <w:r w:rsidRPr="009D2A5B">
        <w:rPr>
          <w:b/>
          <w:color w:val="000000"/>
          <w:sz w:val="28"/>
          <w:szCs w:val="28"/>
          <w:rPrChange w:id="69" w:author="Les" w:date="2013-04-21T20:10:00Z">
            <w:rPr>
              <w:b/>
              <w:color w:val="000000"/>
            </w:rPr>
          </w:rPrChange>
        </w:rPr>
        <w:t xml:space="preserve">                  C </w:t>
      </w:r>
    </w:p>
    <w:p w:rsidR="00DF72CD" w:rsidRPr="009D2A5B" w:rsidRDefault="00DF72CD" w:rsidP="00C117FE">
      <w:pPr>
        <w:pStyle w:val="HTMLPreformatted"/>
        <w:shd w:val="clear" w:color="auto" w:fill="FFFFFF"/>
        <w:spacing w:line="285" w:lineRule="atLeast"/>
        <w:ind w:left="720"/>
        <w:rPr>
          <w:b/>
          <w:color w:val="000000"/>
          <w:sz w:val="28"/>
          <w:szCs w:val="28"/>
          <w:rPrChange w:id="70" w:author="Les" w:date="2013-04-21T20:10:00Z">
            <w:rPr>
              <w:b/>
              <w:color w:val="000000"/>
            </w:rPr>
          </w:rPrChange>
        </w:rPr>
      </w:pPr>
      <w:r w:rsidRPr="009D2A5B">
        <w:rPr>
          <w:b/>
          <w:color w:val="000000"/>
          <w:sz w:val="28"/>
          <w:szCs w:val="28"/>
          <w:rPrChange w:id="71" w:author="Les" w:date="2013-04-21T20:10:00Z">
            <w:rPr>
              <w:b/>
              <w:color w:val="000000"/>
            </w:rPr>
          </w:rPrChange>
        </w:rPr>
        <w:t>I bow my head to pray</w:t>
      </w:r>
    </w:p>
    <w:p w:rsidR="00AA577E" w:rsidRPr="009D2A5B" w:rsidRDefault="00AA577E" w:rsidP="00C117FE">
      <w:pPr>
        <w:pStyle w:val="HTMLPreformatted"/>
        <w:shd w:val="clear" w:color="auto" w:fill="FFFFFF"/>
        <w:spacing w:line="285" w:lineRule="atLeast"/>
        <w:ind w:left="720"/>
        <w:rPr>
          <w:b/>
          <w:color w:val="000000"/>
          <w:sz w:val="28"/>
          <w:szCs w:val="28"/>
          <w:rPrChange w:id="72" w:author="Les" w:date="2013-04-21T20:10:00Z">
            <w:rPr>
              <w:b/>
              <w:color w:val="000000"/>
            </w:rPr>
          </w:rPrChange>
        </w:rPr>
      </w:pPr>
      <w:r w:rsidRPr="009D2A5B">
        <w:rPr>
          <w:b/>
          <w:color w:val="000000"/>
          <w:sz w:val="28"/>
          <w:szCs w:val="28"/>
          <w:rPrChange w:id="73" w:author="Les" w:date="2013-04-21T20:10:00Z">
            <w:rPr>
              <w:b/>
              <w:color w:val="000000"/>
            </w:rPr>
          </w:rPrChange>
        </w:rPr>
        <w:t xml:space="preserve">    G             </w:t>
      </w:r>
      <w:proofErr w:type="spellStart"/>
      <w:r w:rsidRPr="009D2A5B">
        <w:rPr>
          <w:b/>
          <w:color w:val="000000"/>
          <w:sz w:val="28"/>
          <w:szCs w:val="28"/>
          <w:rPrChange w:id="74" w:author="Les" w:date="2013-04-21T20:10:00Z">
            <w:rPr>
              <w:b/>
              <w:color w:val="000000"/>
            </w:rPr>
          </w:rPrChange>
        </w:rPr>
        <w:t>Em</w:t>
      </w:r>
      <w:proofErr w:type="spellEnd"/>
      <w:r w:rsidRPr="009D2A5B">
        <w:rPr>
          <w:b/>
          <w:color w:val="000000"/>
          <w:sz w:val="28"/>
          <w:szCs w:val="28"/>
          <w:rPrChange w:id="75" w:author="Les" w:date="2013-04-21T20:10:00Z">
            <w:rPr>
              <w:b/>
              <w:color w:val="000000"/>
            </w:rPr>
          </w:rPrChange>
        </w:rPr>
        <w:t xml:space="preserve">  </w:t>
      </w:r>
      <w:del w:id="76" w:author="Les" w:date="2013-04-21T20:05:00Z">
        <w:r w:rsidRPr="009D2A5B" w:rsidDel="00053F1B">
          <w:rPr>
            <w:b/>
            <w:color w:val="000000"/>
            <w:sz w:val="28"/>
            <w:szCs w:val="28"/>
            <w:rPrChange w:id="77" w:author="Les" w:date="2013-04-21T20:10:00Z">
              <w:rPr>
                <w:b/>
                <w:color w:val="000000"/>
              </w:rPr>
            </w:rPrChange>
          </w:rPr>
          <w:delText>D</w:delText>
        </w:r>
      </w:del>
      <w:ins w:id="78" w:author="Les" w:date="2013-04-21T20:05:00Z">
        <w:r w:rsidR="00053F1B" w:rsidRPr="009D2A5B">
          <w:rPr>
            <w:b/>
            <w:color w:val="000000"/>
            <w:sz w:val="28"/>
            <w:szCs w:val="28"/>
            <w:rPrChange w:id="79" w:author="Les" w:date="2013-04-21T20:10:00Z">
              <w:rPr>
                <w:b/>
                <w:color w:val="000000"/>
              </w:rPr>
            </w:rPrChange>
          </w:rPr>
          <w:t xml:space="preserve"> </w:t>
        </w:r>
      </w:ins>
      <w:r w:rsidRPr="009D2A5B">
        <w:rPr>
          <w:b/>
          <w:color w:val="000000"/>
          <w:sz w:val="28"/>
          <w:szCs w:val="28"/>
          <w:rPrChange w:id="80" w:author="Les" w:date="2013-04-21T20:10:00Z">
            <w:rPr>
              <w:b/>
              <w:color w:val="000000"/>
            </w:rPr>
          </w:rPrChange>
        </w:rPr>
        <w:t>/F</w:t>
      </w:r>
      <w:proofErr w:type="gramStart"/>
      <w:r w:rsidRPr="009D2A5B">
        <w:rPr>
          <w:b/>
          <w:color w:val="000000"/>
          <w:sz w:val="28"/>
          <w:szCs w:val="28"/>
          <w:rPrChange w:id="81" w:author="Les" w:date="2013-04-21T20:10:00Z">
            <w:rPr>
              <w:b/>
              <w:color w:val="000000"/>
            </w:rPr>
          </w:rPrChange>
        </w:rPr>
        <w:t>#  G</w:t>
      </w:r>
      <w:proofErr w:type="gramEnd"/>
      <w:r w:rsidRPr="009D2A5B">
        <w:rPr>
          <w:b/>
          <w:color w:val="000000"/>
          <w:sz w:val="28"/>
          <w:szCs w:val="28"/>
          <w:rPrChange w:id="82" w:author="Les" w:date="2013-04-21T20:10:00Z">
            <w:rPr>
              <w:b/>
              <w:color w:val="000000"/>
            </w:rPr>
          </w:rPrChange>
        </w:rPr>
        <w:t xml:space="preserve">                                  C</w:t>
      </w:r>
    </w:p>
    <w:p w:rsidR="00DF72CD" w:rsidRPr="009D2A5B" w:rsidRDefault="00DF72CD" w:rsidP="00C117FE">
      <w:pPr>
        <w:pStyle w:val="HTMLPreformatted"/>
        <w:shd w:val="clear" w:color="auto" w:fill="FFFFFF"/>
        <w:spacing w:line="285" w:lineRule="atLeast"/>
        <w:ind w:left="720"/>
        <w:rPr>
          <w:b/>
          <w:color w:val="000000"/>
          <w:sz w:val="28"/>
          <w:szCs w:val="28"/>
          <w:rPrChange w:id="83" w:author="Les" w:date="2013-04-21T20:10:00Z">
            <w:rPr>
              <w:b/>
              <w:color w:val="000000"/>
            </w:rPr>
          </w:rPrChange>
        </w:rPr>
      </w:pPr>
      <w:r w:rsidRPr="009D2A5B">
        <w:rPr>
          <w:b/>
          <w:color w:val="000000"/>
          <w:sz w:val="28"/>
          <w:szCs w:val="28"/>
          <w:rPrChange w:id="84" w:author="Les" w:date="2013-04-21T20:10:00Z">
            <w:rPr>
              <w:b/>
              <w:color w:val="000000"/>
            </w:rPr>
          </w:rPrChange>
        </w:rPr>
        <w:t xml:space="preserve">You are my Father and my </w:t>
      </w:r>
      <w:r w:rsidR="00AA577E" w:rsidRPr="009D2A5B">
        <w:rPr>
          <w:b/>
          <w:color w:val="000000"/>
          <w:sz w:val="28"/>
          <w:szCs w:val="28"/>
          <w:rPrChange w:id="85" w:author="Les" w:date="2013-04-21T20:10:00Z">
            <w:rPr>
              <w:b/>
              <w:color w:val="000000"/>
            </w:rPr>
          </w:rPrChange>
        </w:rPr>
        <w:t xml:space="preserve">   </w:t>
      </w:r>
      <w:r w:rsidRPr="009D2A5B">
        <w:rPr>
          <w:b/>
          <w:color w:val="000000"/>
          <w:sz w:val="28"/>
          <w:szCs w:val="28"/>
          <w:rPrChange w:id="86" w:author="Les" w:date="2013-04-21T20:10:00Z">
            <w:rPr>
              <w:b/>
              <w:color w:val="000000"/>
            </w:rPr>
          </w:rPrChange>
        </w:rPr>
        <w:t xml:space="preserve">friend, and </w:t>
      </w:r>
      <w:proofErr w:type="gramStart"/>
      <w:r w:rsidRPr="009D2A5B">
        <w:rPr>
          <w:b/>
          <w:color w:val="000000"/>
          <w:sz w:val="28"/>
          <w:szCs w:val="28"/>
          <w:rPrChange w:id="87" w:author="Les" w:date="2013-04-21T20:10:00Z">
            <w:rPr>
              <w:b/>
              <w:color w:val="000000"/>
            </w:rPr>
          </w:rPrChange>
        </w:rPr>
        <w:t>You</w:t>
      </w:r>
      <w:proofErr w:type="gramEnd"/>
      <w:r w:rsidRPr="009D2A5B">
        <w:rPr>
          <w:b/>
          <w:color w:val="000000"/>
          <w:sz w:val="28"/>
          <w:szCs w:val="28"/>
          <w:rPrChange w:id="88" w:author="Les" w:date="2013-04-21T20:10:00Z">
            <w:rPr>
              <w:b/>
              <w:color w:val="000000"/>
            </w:rPr>
          </w:rPrChange>
        </w:rPr>
        <w:t xml:space="preserve"> hear every word I say</w:t>
      </w:r>
    </w:p>
    <w:p w:rsidR="00AA577E" w:rsidRPr="009D2A5B" w:rsidRDefault="00AA577E" w:rsidP="00C117FE">
      <w:pPr>
        <w:pStyle w:val="HTMLPreformatted"/>
        <w:shd w:val="clear" w:color="auto" w:fill="FFFFFF"/>
        <w:spacing w:line="285" w:lineRule="atLeast"/>
        <w:ind w:left="720"/>
        <w:rPr>
          <w:b/>
          <w:color w:val="000000"/>
          <w:sz w:val="28"/>
          <w:szCs w:val="28"/>
          <w:rPrChange w:id="89" w:author="Les" w:date="2013-04-21T20:10:00Z">
            <w:rPr>
              <w:b/>
              <w:color w:val="000000"/>
            </w:rPr>
          </w:rPrChange>
        </w:rPr>
      </w:pPr>
      <w:r w:rsidRPr="009D2A5B">
        <w:rPr>
          <w:b/>
          <w:color w:val="000000"/>
          <w:sz w:val="28"/>
          <w:szCs w:val="28"/>
          <w:rPrChange w:id="90" w:author="Les" w:date="2013-04-21T20:10:00Z">
            <w:rPr>
              <w:b/>
              <w:color w:val="000000"/>
            </w:rPr>
          </w:rPrChange>
        </w:rPr>
        <w:t xml:space="preserve">  Am            B            </w:t>
      </w:r>
      <w:proofErr w:type="spellStart"/>
      <w:r w:rsidRPr="009D2A5B">
        <w:rPr>
          <w:b/>
          <w:color w:val="000000"/>
          <w:sz w:val="28"/>
          <w:szCs w:val="28"/>
          <w:rPrChange w:id="91" w:author="Les" w:date="2013-04-21T20:10:00Z">
            <w:rPr>
              <w:b/>
              <w:color w:val="000000"/>
            </w:rPr>
          </w:rPrChange>
        </w:rPr>
        <w:t>Em</w:t>
      </w:r>
      <w:proofErr w:type="spellEnd"/>
    </w:p>
    <w:p w:rsidR="00DF72CD" w:rsidRPr="009D2A5B" w:rsidRDefault="00DF72CD" w:rsidP="00C117FE">
      <w:pPr>
        <w:pStyle w:val="HTMLPreformatted"/>
        <w:shd w:val="clear" w:color="auto" w:fill="FFFFFF"/>
        <w:spacing w:line="285" w:lineRule="atLeast"/>
        <w:ind w:left="720"/>
        <w:rPr>
          <w:b/>
          <w:color w:val="000000"/>
          <w:sz w:val="28"/>
          <w:szCs w:val="28"/>
          <w:rPrChange w:id="92" w:author="Les" w:date="2013-04-21T20:10:00Z">
            <w:rPr>
              <w:b/>
              <w:color w:val="000000"/>
            </w:rPr>
          </w:rPrChange>
        </w:rPr>
      </w:pPr>
      <w:r w:rsidRPr="009D2A5B">
        <w:rPr>
          <w:b/>
          <w:color w:val="000000"/>
          <w:sz w:val="28"/>
          <w:szCs w:val="28"/>
          <w:rPrChange w:id="93" w:author="Les" w:date="2013-04-21T20:10:00Z">
            <w:rPr>
              <w:b/>
              <w:color w:val="000000"/>
            </w:rPr>
          </w:rPrChange>
        </w:rPr>
        <w:t xml:space="preserve">A prayer for forgiveness, </w:t>
      </w:r>
      <w:proofErr w:type="gramStart"/>
      <w:r w:rsidRPr="009D2A5B">
        <w:rPr>
          <w:b/>
          <w:color w:val="000000"/>
          <w:sz w:val="28"/>
          <w:szCs w:val="28"/>
          <w:rPrChange w:id="94" w:author="Les" w:date="2013-04-21T20:10:00Z">
            <w:rPr>
              <w:b/>
              <w:color w:val="000000"/>
            </w:rPr>
          </w:rPrChange>
        </w:rPr>
        <w:t>A</w:t>
      </w:r>
      <w:proofErr w:type="gramEnd"/>
      <w:r w:rsidRPr="009D2A5B">
        <w:rPr>
          <w:b/>
          <w:color w:val="000000"/>
          <w:sz w:val="28"/>
          <w:szCs w:val="28"/>
          <w:rPrChange w:id="95" w:author="Les" w:date="2013-04-21T20:10:00Z">
            <w:rPr>
              <w:b/>
              <w:color w:val="000000"/>
            </w:rPr>
          </w:rPrChange>
        </w:rPr>
        <w:t xml:space="preserve"> desperate cry for help</w:t>
      </w:r>
    </w:p>
    <w:p w:rsidR="00AA577E" w:rsidRPr="009D2A5B" w:rsidRDefault="00AA577E" w:rsidP="00C117FE">
      <w:pPr>
        <w:pStyle w:val="HTMLPreformatted"/>
        <w:shd w:val="clear" w:color="auto" w:fill="FFFFFF"/>
        <w:spacing w:line="285" w:lineRule="atLeast"/>
        <w:ind w:left="720"/>
        <w:rPr>
          <w:b/>
          <w:color w:val="000000"/>
          <w:sz w:val="28"/>
          <w:szCs w:val="28"/>
          <w:rPrChange w:id="96" w:author="Les" w:date="2013-04-21T20:10:00Z">
            <w:rPr>
              <w:b/>
              <w:color w:val="000000"/>
            </w:rPr>
          </w:rPrChange>
        </w:rPr>
      </w:pPr>
      <w:r w:rsidRPr="009D2A5B">
        <w:rPr>
          <w:b/>
          <w:color w:val="000000"/>
          <w:sz w:val="28"/>
          <w:szCs w:val="28"/>
          <w:rPrChange w:id="97" w:author="Les" w:date="2013-04-21T20:10:00Z">
            <w:rPr>
              <w:b/>
              <w:color w:val="000000"/>
            </w:rPr>
          </w:rPrChange>
        </w:rPr>
        <w:t xml:space="preserve">   D               G              C</w:t>
      </w:r>
    </w:p>
    <w:p w:rsidR="00DF72CD" w:rsidRPr="009D2A5B" w:rsidRDefault="00DF72CD" w:rsidP="00C117FE">
      <w:pPr>
        <w:pStyle w:val="HTMLPreformatted"/>
        <w:shd w:val="clear" w:color="auto" w:fill="FFFFFF"/>
        <w:spacing w:line="285" w:lineRule="atLeast"/>
        <w:ind w:left="720"/>
        <w:rPr>
          <w:b/>
          <w:color w:val="000000"/>
          <w:sz w:val="28"/>
          <w:szCs w:val="28"/>
          <w:rPrChange w:id="98" w:author="Les" w:date="2013-04-21T20:10:00Z">
            <w:rPr>
              <w:b/>
              <w:color w:val="000000"/>
            </w:rPr>
          </w:rPrChange>
        </w:rPr>
      </w:pPr>
      <w:r w:rsidRPr="009D2A5B">
        <w:rPr>
          <w:b/>
          <w:color w:val="000000"/>
          <w:sz w:val="28"/>
          <w:szCs w:val="28"/>
          <w:rPrChange w:id="99" w:author="Les" w:date="2013-04-21T20:10:00Z">
            <w:rPr>
              <w:b/>
              <w:color w:val="000000"/>
            </w:rPr>
          </w:rPrChange>
        </w:rPr>
        <w:t>Or praise flowing from a thankful heart</w:t>
      </w:r>
    </w:p>
    <w:p w:rsidR="00AA577E" w:rsidRPr="009D2A5B" w:rsidRDefault="00AA577E" w:rsidP="00C117FE">
      <w:pPr>
        <w:pStyle w:val="HTMLPreformatted"/>
        <w:shd w:val="clear" w:color="auto" w:fill="FFFFFF"/>
        <w:spacing w:line="285" w:lineRule="atLeast"/>
        <w:ind w:left="720"/>
        <w:rPr>
          <w:b/>
          <w:color w:val="000000"/>
          <w:sz w:val="28"/>
          <w:szCs w:val="28"/>
          <w:rPrChange w:id="100" w:author="Les" w:date="2013-04-21T20:10:00Z">
            <w:rPr>
              <w:b/>
              <w:color w:val="000000"/>
            </w:rPr>
          </w:rPrChange>
        </w:rPr>
      </w:pPr>
      <w:r w:rsidRPr="009D2A5B">
        <w:rPr>
          <w:b/>
          <w:color w:val="000000"/>
          <w:sz w:val="28"/>
          <w:szCs w:val="28"/>
          <w:rPrChange w:id="101" w:author="Les" w:date="2013-04-21T20:10:00Z">
            <w:rPr>
              <w:b/>
              <w:color w:val="000000"/>
            </w:rPr>
          </w:rPrChange>
        </w:rPr>
        <w:t xml:space="preserve">     Am         D                      C            G</w:t>
      </w:r>
    </w:p>
    <w:p w:rsidR="00DF72CD" w:rsidRPr="009D2A5B" w:rsidRDefault="00DF72CD" w:rsidP="00C117FE">
      <w:pPr>
        <w:pStyle w:val="HTMLPreformatted"/>
        <w:shd w:val="clear" w:color="auto" w:fill="FFFFFF"/>
        <w:spacing w:line="285" w:lineRule="atLeast"/>
        <w:ind w:left="720"/>
        <w:rPr>
          <w:b/>
          <w:color w:val="000000"/>
          <w:sz w:val="28"/>
          <w:szCs w:val="28"/>
          <w:rPrChange w:id="102" w:author="Les" w:date="2013-04-21T20:10:00Z">
            <w:rPr>
              <w:b/>
              <w:color w:val="000000"/>
            </w:rPr>
          </w:rPrChange>
        </w:rPr>
      </w:pPr>
      <w:r w:rsidRPr="009D2A5B">
        <w:rPr>
          <w:b/>
          <w:color w:val="000000"/>
          <w:sz w:val="28"/>
          <w:szCs w:val="28"/>
          <w:rPrChange w:id="103" w:author="Les" w:date="2013-04-21T20:10:00Z">
            <w:rPr>
              <w:b/>
              <w:color w:val="000000"/>
            </w:rPr>
          </w:rPrChange>
        </w:rPr>
        <w:t xml:space="preserve">Like each time before, I come knowing </w:t>
      </w:r>
      <w:proofErr w:type="gramStart"/>
      <w:r w:rsidRPr="009D2A5B">
        <w:rPr>
          <w:b/>
          <w:color w:val="000000"/>
          <w:sz w:val="28"/>
          <w:szCs w:val="28"/>
          <w:rPrChange w:id="104" w:author="Les" w:date="2013-04-21T20:10:00Z">
            <w:rPr>
              <w:b/>
              <w:color w:val="000000"/>
            </w:rPr>
          </w:rPrChange>
        </w:rPr>
        <w:t>You're</w:t>
      </w:r>
      <w:proofErr w:type="gramEnd"/>
      <w:r w:rsidRPr="009D2A5B">
        <w:rPr>
          <w:b/>
          <w:color w:val="000000"/>
          <w:sz w:val="28"/>
          <w:szCs w:val="28"/>
          <w:rPrChange w:id="105" w:author="Les" w:date="2013-04-21T20:10:00Z">
            <w:rPr>
              <w:b/>
              <w:color w:val="000000"/>
            </w:rPr>
          </w:rPrChange>
        </w:rPr>
        <w:t xml:space="preserve"> still </w:t>
      </w:r>
      <w:del w:id="106" w:author="Les" w:date="2013-04-21T20:10:00Z">
        <w:r w:rsidRPr="009D2A5B" w:rsidDel="009D2A5B">
          <w:rPr>
            <w:b/>
            <w:color w:val="000000"/>
            <w:sz w:val="28"/>
            <w:szCs w:val="28"/>
            <w:rPrChange w:id="107" w:author="Les" w:date="2013-04-21T20:10:00Z">
              <w:rPr>
                <w:b/>
                <w:color w:val="000000"/>
              </w:rPr>
            </w:rPrChange>
          </w:rPr>
          <w:delText>l</w:delText>
        </w:r>
      </w:del>
      <w:proofErr w:type="spellStart"/>
      <w:ins w:id="108" w:author="Les" w:date="2013-04-21T20:10:00Z">
        <w:r w:rsidR="009D2A5B">
          <w:rPr>
            <w:b/>
            <w:color w:val="000000"/>
            <w:sz w:val="28"/>
            <w:szCs w:val="28"/>
          </w:rPr>
          <w:t>l</w:t>
        </w:r>
      </w:ins>
      <w:r w:rsidRPr="009D2A5B">
        <w:rPr>
          <w:b/>
          <w:color w:val="000000"/>
          <w:sz w:val="28"/>
          <w:szCs w:val="28"/>
          <w:rPrChange w:id="109" w:author="Les" w:date="2013-04-21T20:10:00Z">
            <w:rPr>
              <w:b/>
              <w:color w:val="000000"/>
            </w:rPr>
          </w:rPrChange>
        </w:rPr>
        <w:t>istenin</w:t>
      </w:r>
      <w:proofErr w:type="spellEnd"/>
      <w:del w:id="110" w:author="Les" w:date="2013-04-21T20:11:00Z">
        <w:r w:rsidRPr="009D2A5B" w:rsidDel="009D2A5B">
          <w:rPr>
            <w:b/>
            <w:color w:val="000000"/>
            <w:sz w:val="28"/>
            <w:szCs w:val="28"/>
            <w:rPrChange w:id="111" w:author="Les" w:date="2013-04-21T20:10:00Z">
              <w:rPr>
                <w:b/>
                <w:color w:val="000000"/>
              </w:rPr>
            </w:rPrChange>
          </w:rPr>
          <w:delText>g</w:delText>
        </w:r>
      </w:del>
    </w:p>
    <w:p w:rsidR="00DF72CD" w:rsidRPr="00DF72CD" w:rsidRDefault="00DF72CD" w:rsidP="00DF72CD">
      <w:pPr>
        <w:pStyle w:val="HTMLPreformatted"/>
        <w:shd w:val="clear" w:color="auto" w:fill="FFFFFF"/>
        <w:spacing w:line="285" w:lineRule="atLeast"/>
        <w:rPr>
          <w:color w:val="000000"/>
        </w:rPr>
      </w:pPr>
    </w:p>
    <w:p w:rsidR="009D2A5B" w:rsidRDefault="009D2A5B" w:rsidP="00B54113">
      <w:pPr>
        <w:pStyle w:val="HTMLPreformatted"/>
        <w:shd w:val="clear" w:color="auto" w:fill="FFFFFF"/>
        <w:spacing w:line="285" w:lineRule="atLeast"/>
        <w:rPr>
          <w:ins w:id="112" w:author="Les" w:date="2013-04-21T20:10:00Z"/>
          <w:color w:val="000000"/>
        </w:rPr>
      </w:pPr>
    </w:p>
    <w:p w:rsidR="009D2A5B" w:rsidRDefault="009D2A5B" w:rsidP="00B54113">
      <w:pPr>
        <w:pStyle w:val="HTMLPreformatted"/>
        <w:shd w:val="clear" w:color="auto" w:fill="FFFFFF"/>
        <w:spacing w:line="285" w:lineRule="atLeast"/>
        <w:rPr>
          <w:ins w:id="113" w:author="Les" w:date="2013-04-21T20:10:00Z"/>
          <w:color w:val="000000"/>
        </w:rPr>
      </w:pPr>
    </w:p>
    <w:p w:rsidR="009D2A5B" w:rsidRDefault="009D2A5B" w:rsidP="00B54113">
      <w:pPr>
        <w:pStyle w:val="HTMLPreformatted"/>
        <w:shd w:val="clear" w:color="auto" w:fill="FFFFFF"/>
        <w:spacing w:line="285" w:lineRule="atLeast"/>
        <w:rPr>
          <w:ins w:id="114" w:author="Les" w:date="2013-04-21T20:10:00Z"/>
          <w:color w:val="000000"/>
        </w:rPr>
      </w:pPr>
    </w:p>
    <w:p w:rsidR="009D2A5B" w:rsidRPr="009D2A5B" w:rsidRDefault="009D2A5B">
      <w:pPr>
        <w:pStyle w:val="HTMLPreformatted"/>
        <w:shd w:val="clear" w:color="auto" w:fill="FFFFFF"/>
        <w:spacing w:line="285" w:lineRule="atLeast"/>
        <w:ind w:left="7328" w:firstLine="916"/>
        <w:rPr>
          <w:ins w:id="115" w:author="Les" w:date="2013-04-21T20:11:00Z"/>
          <w:color w:val="000000"/>
          <w:sz w:val="18"/>
          <w:szCs w:val="18"/>
          <w:rPrChange w:id="116" w:author="Les" w:date="2013-04-21T20:11:00Z">
            <w:rPr>
              <w:ins w:id="117" w:author="Les" w:date="2013-04-21T20:11:00Z"/>
              <w:color w:val="000000"/>
              <w:sz w:val="28"/>
              <w:szCs w:val="28"/>
            </w:rPr>
          </w:rPrChange>
        </w:rPr>
        <w:pPrChange w:id="118" w:author="Les" w:date="2013-04-21T20:11:00Z">
          <w:pPr>
            <w:pStyle w:val="HTMLPreformatted"/>
            <w:shd w:val="clear" w:color="auto" w:fill="FFFFFF"/>
            <w:spacing w:line="285" w:lineRule="atLeast"/>
          </w:pPr>
        </w:pPrChange>
      </w:pPr>
      <w:ins w:id="119" w:author="Les" w:date="2013-04-21T20:11:00Z">
        <w:r w:rsidRPr="009D2A5B">
          <w:rPr>
            <w:color w:val="000000"/>
            <w:sz w:val="18"/>
            <w:szCs w:val="18"/>
            <w:rPrChange w:id="120" w:author="Les" w:date="2013-04-21T20:11:00Z">
              <w:rPr>
                <w:color w:val="000000"/>
                <w:sz w:val="28"/>
                <w:szCs w:val="28"/>
              </w:rPr>
            </w:rPrChange>
          </w:rPr>
          <w:lastRenderedPageBreak/>
          <w:t>STILL LISTENING, page 2</w:t>
        </w:r>
      </w:ins>
    </w:p>
    <w:p w:rsidR="00B54113" w:rsidRPr="009D2A5B" w:rsidRDefault="00B54113" w:rsidP="00B54113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121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122" w:author="Les" w:date="2013-04-21T20:10:00Z">
            <w:rPr>
              <w:color w:val="000000"/>
            </w:rPr>
          </w:rPrChange>
        </w:rPr>
        <w:t xml:space="preserve">G            D     </w:t>
      </w:r>
      <w:proofErr w:type="spellStart"/>
      <w:ins w:id="123" w:author="Les" w:date="2013-04-21T19:59:00Z">
        <w:r w:rsidRPr="009D2A5B">
          <w:rPr>
            <w:color w:val="000000"/>
            <w:sz w:val="28"/>
            <w:szCs w:val="28"/>
            <w:rPrChange w:id="124" w:author="Les" w:date="2013-04-21T20:10:00Z">
              <w:rPr>
                <w:color w:val="000000"/>
              </w:rPr>
            </w:rPrChange>
          </w:rPr>
          <w:t>E</w:t>
        </w:r>
      </w:ins>
      <w:r w:rsidRPr="009D2A5B">
        <w:rPr>
          <w:color w:val="000000"/>
          <w:sz w:val="28"/>
          <w:szCs w:val="28"/>
          <w:rPrChange w:id="125" w:author="Les" w:date="2013-04-21T20:10:00Z">
            <w:rPr>
              <w:color w:val="000000"/>
            </w:rPr>
          </w:rPrChange>
        </w:rPr>
        <w:t>m</w:t>
      </w:r>
      <w:proofErr w:type="spellEnd"/>
      <w:r w:rsidRPr="009D2A5B">
        <w:rPr>
          <w:color w:val="000000"/>
          <w:sz w:val="28"/>
          <w:szCs w:val="28"/>
          <w:rPrChange w:id="126" w:author="Les" w:date="2013-04-21T20:10:00Z">
            <w:rPr>
              <w:color w:val="000000"/>
            </w:rPr>
          </w:rPrChange>
        </w:rPr>
        <w:t xml:space="preserve">   </w:t>
      </w:r>
    </w:p>
    <w:p w:rsidR="00DF72CD" w:rsidRPr="009D2A5B" w:rsidRDefault="00DF72CD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127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128" w:author="Les" w:date="2013-04-21T20:10:00Z">
            <w:rPr>
              <w:color w:val="000000"/>
            </w:rPr>
          </w:rPrChange>
        </w:rPr>
        <w:t>I will never understand</w:t>
      </w:r>
    </w:p>
    <w:p w:rsidR="00B54113" w:rsidRPr="009D2A5B" w:rsidRDefault="00B54113" w:rsidP="00B54113">
      <w:pPr>
        <w:pStyle w:val="HTMLPreformatted"/>
        <w:shd w:val="clear" w:color="auto" w:fill="FFFFFF"/>
        <w:spacing w:line="285" w:lineRule="atLeast"/>
        <w:rPr>
          <w:ins w:id="129" w:author="Les" w:date="2013-04-21T20:00:00Z"/>
          <w:color w:val="000000"/>
          <w:sz w:val="28"/>
          <w:szCs w:val="28"/>
          <w:rPrChange w:id="130" w:author="Les" w:date="2013-04-21T20:10:00Z">
            <w:rPr>
              <w:ins w:id="131" w:author="Les" w:date="2013-04-21T20:00:00Z"/>
              <w:color w:val="000000"/>
            </w:rPr>
          </w:rPrChange>
        </w:rPr>
      </w:pPr>
      <w:ins w:id="132" w:author="Les" w:date="2013-04-21T20:00:00Z">
        <w:r w:rsidRPr="009D2A5B">
          <w:rPr>
            <w:color w:val="000000"/>
            <w:sz w:val="28"/>
            <w:szCs w:val="28"/>
            <w:rPrChange w:id="133" w:author="Les" w:date="2013-04-21T20:10:00Z">
              <w:rPr>
                <w:color w:val="000000"/>
              </w:rPr>
            </w:rPrChange>
          </w:rPr>
          <w:t xml:space="preserve">C                  D      G  </w:t>
        </w:r>
      </w:ins>
    </w:p>
    <w:p w:rsidR="00DF72CD" w:rsidRPr="009D2A5B" w:rsidRDefault="00B54113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134" w:author="Les" w:date="2013-04-21T20:10:00Z">
            <w:rPr>
              <w:color w:val="000000"/>
            </w:rPr>
          </w:rPrChange>
        </w:rPr>
      </w:pPr>
      <w:ins w:id="135" w:author="Les" w:date="2013-04-21T20:00:00Z">
        <w:r w:rsidRPr="009D2A5B">
          <w:rPr>
            <w:color w:val="000000"/>
            <w:sz w:val="28"/>
            <w:szCs w:val="28"/>
            <w:rPrChange w:id="136" w:author="Les" w:date="2013-04-21T20:10:00Z">
              <w:rPr>
                <w:color w:val="000000"/>
              </w:rPr>
            </w:rPrChange>
          </w:rPr>
          <w:t xml:space="preserve">  </w:t>
        </w:r>
      </w:ins>
      <w:r w:rsidR="00DF72CD" w:rsidRPr="009D2A5B">
        <w:rPr>
          <w:color w:val="000000"/>
          <w:sz w:val="28"/>
          <w:szCs w:val="28"/>
          <w:rPrChange w:id="137" w:author="Les" w:date="2013-04-21T20:10:00Z">
            <w:rPr>
              <w:color w:val="000000"/>
            </w:rPr>
          </w:rPrChange>
        </w:rPr>
        <w:t>How the words of mortal man</w:t>
      </w:r>
    </w:p>
    <w:p w:rsidR="00B54113" w:rsidRPr="009D2A5B" w:rsidRDefault="00B54113" w:rsidP="00DF72CD">
      <w:pPr>
        <w:pStyle w:val="HTMLPreformatted"/>
        <w:shd w:val="clear" w:color="auto" w:fill="FFFFFF"/>
        <w:spacing w:line="285" w:lineRule="atLeast"/>
        <w:rPr>
          <w:ins w:id="138" w:author="Les" w:date="2013-04-21T20:00:00Z"/>
          <w:color w:val="000000"/>
          <w:sz w:val="28"/>
          <w:szCs w:val="28"/>
          <w:rPrChange w:id="139" w:author="Les" w:date="2013-04-21T20:10:00Z">
            <w:rPr>
              <w:ins w:id="140" w:author="Les" w:date="2013-04-21T20:00:00Z"/>
              <w:color w:val="000000"/>
            </w:rPr>
          </w:rPrChange>
        </w:rPr>
      </w:pPr>
      <w:ins w:id="141" w:author="Les" w:date="2013-04-21T20:00:00Z">
        <w:r w:rsidRPr="009D2A5B">
          <w:rPr>
            <w:color w:val="000000"/>
            <w:sz w:val="28"/>
            <w:szCs w:val="28"/>
            <w:rPrChange w:id="142" w:author="Les" w:date="2013-04-21T20:10:00Z">
              <w:rPr>
                <w:color w:val="000000"/>
              </w:rPr>
            </w:rPrChange>
          </w:rPr>
          <w:t xml:space="preserve">                      D      </w:t>
        </w:r>
        <w:proofErr w:type="spellStart"/>
        <w:r w:rsidRPr="009D2A5B">
          <w:rPr>
            <w:color w:val="000000"/>
            <w:sz w:val="28"/>
            <w:szCs w:val="28"/>
            <w:rPrChange w:id="143" w:author="Les" w:date="2013-04-21T20:10:00Z">
              <w:rPr>
                <w:color w:val="000000"/>
              </w:rPr>
            </w:rPrChange>
          </w:rPr>
          <w:t>Em</w:t>
        </w:r>
        <w:proofErr w:type="spellEnd"/>
      </w:ins>
    </w:p>
    <w:p w:rsidR="00DF72CD" w:rsidRPr="009D2A5B" w:rsidRDefault="00DF72CD" w:rsidP="00DF72CD">
      <w:pPr>
        <w:pStyle w:val="HTMLPreformatted"/>
        <w:shd w:val="clear" w:color="auto" w:fill="FFFFFF"/>
        <w:spacing w:line="285" w:lineRule="atLeast"/>
        <w:rPr>
          <w:ins w:id="144" w:author="Les" w:date="2013-04-21T20:00:00Z"/>
          <w:color w:val="000000"/>
          <w:sz w:val="28"/>
          <w:szCs w:val="28"/>
          <w:rPrChange w:id="145" w:author="Les" w:date="2013-04-21T20:10:00Z">
            <w:rPr>
              <w:ins w:id="146" w:author="Les" w:date="2013-04-21T20:00:00Z"/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147" w:author="Les" w:date="2013-04-21T20:10:00Z">
            <w:rPr>
              <w:color w:val="000000"/>
            </w:rPr>
          </w:rPrChange>
        </w:rPr>
        <w:t xml:space="preserve">Can reach the ears of </w:t>
      </w:r>
      <w:proofErr w:type="gramStart"/>
      <w:r w:rsidRPr="009D2A5B">
        <w:rPr>
          <w:color w:val="000000"/>
          <w:sz w:val="28"/>
          <w:szCs w:val="28"/>
          <w:rPrChange w:id="148" w:author="Les" w:date="2013-04-21T20:10:00Z">
            <w:rPr>
              <w:color w:val="000000"/>
            </w:rPr>
          </w:rPrChange>
        </w:rPr>
        <w:t>One</w:t>
      </w:r>
      <w:proofErr w:type="gramEnd"/>
      <w:r w:rsidRPr="009D2A5B">
        <w:rPr>
          <w:color w:val="000000"/>
          <w:sz w:val="28"/>
          <w:szCs w:val="28"/>
          <w:rPrChange w:id="149" w:author="Les" w:date="2013-04-21T20:10:00Z">
            <w:rPr>
              <w:color w:val="000000"/>
            </w:rPr>
          </w:rPrChange>
        </w:rPr>
        <w:t xml:space="preserve"> so pure</w:t>
      </w:r>
    </w:p>
    <w:p w:rsidR="00B54113" w:rsidRPr="009D2A5B" w:rsidRDefault="00B54113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150" w:author="Les" w:date="2013-04-21T20:10:00Z">
            <w:rPr>
              <w:color w:val="000000"/>
            </w:rPr>
          </w:rPrChange>
        </w:rPr>
      </w:pPr>
      <w:ins w:id="151" w:author="Les" w:date="2013-04-21T20:00:00Z">
        <w:r w:rsidRPr="009D2A5B">
          <w:rPr>
            <w:color w:val="000000"/>
            <w:sz w:val="28"/>
            <w:szCs w:val="28"/>
            <w:rPrChange w:id="152" w:author="Les" w:date="2013-04-21T20:10:00Z">
              <w:rPr>
                <w:color w:val="000000"/>
              </w:rPr>
            </w:rPrChange>
          </w:rPr>
          <w:t xml:space="preserve">C                       </w:t>
        </w:r>
      </w:ins>
      <w:ins w:id="153" w:author="Les" w:date="2013-04-21T20:01:00Z">
        <w:r w:rsidRPr="009D2A5B">
          <w:rPr>
            <w:color w:val="000000"/>
            <w:sz w:val="28"/>
            <w:szCs w:val="28"/>
            <w:rPrChange w:id="154" w:author="Les" w:date="2013-04-21T20:10:00Z">
              <w:rPr>
                <w:color w:val="000000"/>
              </w:rPr>
            </w:rPrChange>
          </w:rPr>
          <w:t xml:space="preserve">  </w:t>
        </w:r>
      </w:ins>
      <w:ins w:id="155" w:author="Les" w:date="2013-04-21T20:00:00Z">
        <w:r w:rsidRPr="009D2A5B">
          <w:rPr>
            <w:color w:val="000000"/>
            <w:sz w:val="28"/>
            <w:szCs w:val="28"/>
            <w:rPrChange w:id="156" w:author="Les" w:date="2013-04-21T20:10:00Z">
              <w:rPr>
                <w:color w:val="000000"/>
              </w:rPr>
            </w:rPrChange>
          </w:rPr>
          <w:t xml:space="preserve">  D    </w:t>
        </w:r>
      </w:ins>
      <w:ins w:id="157" w:author="Les" w:date="2013-04-21T20:01:00Z">
        <w:r w:rsidRPr="009D2A5B">
          <w:rPr>
            <w:color w:val="000000"/>
            <w:sz w:val="28"/>
            <w:szCs w:val="28"/>
            <w:rPrChange w:id="158" w:author="Les" w:date="2013-04-21T20:10:00Z">
              <w:rPr>
                <w:color w:val="000000"/>
              </w:rPr>
            </w:rPrChange>
          </w:rPr>
          <w:t xml:space="preserve">    </w:t>
        </w:r>
      </w:ins>
      <w:ins w:id="159" w:author="Les" w:date="2013-04-21T20:00:00Z">
        <w:r w:rsidRPr="009D2A5B">
          <w:rPr>
            <w:color w:val="000000"/>
            <w:sz w:val="28"/>
            <w:szCs w:val="28"/>
            <w:rPrChange w:id="160" w:author="Les" w:date="2013-04-21T20:10:00Z">
              <w:rPr>
                <w:color w:val="000000"/>
              </w:rPr>
            </w:rPrChange>
          </w:rPr>
          <w:t xml:space="preserve">   G</w:t>
        </w:r>
      </w:ins>
    </w:p>
    <w:p w:rsidR="00DF72CD" w:rsidRPr="009D2A5B" w:rsidRDefault="00B54113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161" w:author="Les" w:date="2013-04-21T20:10:00Z">
            <w:rPr>
              <w:color w:val="000000"/>
            </w:rPr>
          </w:rPrChange>
        </w:rPr>
      </w:pPr>
      <w:ins w:id="162" w:author="Les" w:date="2013-04-21T20:01:00Z">
        <w:r w:rsidRPr="009D2A5B">
          <w:rPr>
            <w:color w:val="000000"/>
            <w:sz w:val="28"/>
            <w:szCs w:val="28"/>
            <w:rPrChange w:id="163" w:author="Les" w:date="2013-04-21T20:10:00Z">
              <w:rPr>
                <w:color w:val="000000"/>
              </w:rPr>
            </w:rPrChange>
          </w:rPr>
          <w:t xml:space="preserve">   </w:t>
        </w:r>
      </w:ins>
      <w:r w:rsidR="00DF72CD" w:rsidRPr="009D2A5B">
        <w:rPr>
          <w:color w:val="000000"/>
          <w:sz w:val="28"/>
          <w:szCs w:val="28"/>
          <w:rPrChange w:id="164" w:author="Les" w:date="2013-04-21T20:10:00Z">
            <w:rPr>
              <w:color w:val="000000"/>
            </w:rPr>
          </w:rPrChange>
        </w:rPr>
        <w:t>And touch His heart, but they do I'm sure</w:t>
      </w:r>
    </w:p>
    <w:p w:rsidR="00B54113" w:rsidRPr="009D2A5B" w:rsidRDefault="00B54113" w:rsidP="00DF72CD">
      <w:pPr>
        <w:pStyle w:val="HTMLPreformatted"/>
        <w:shd w:val="clear" w:color="auto" w:fill="FFFFFF"/>
        <w:spacing w:line="285" w:lineRule="atLeast"/>
        <w:rPr>
          <w:ins w:id="165" w:author="Les" w:date="2013-04-21T20:01:00Z"/>
          <w:color w:val="000000"/>
          <w:sz w:val="28"/>
          <w:szCs w:val="28"/>
          <w:rPrChange w:id="166" w:author="Les" w:date="2013-04-21T20:10:00Z">
            <w:rPr>
              <w:ins w:id="167" w:author="Les" w:date="2013-04-21T20:01:00Z"/>
              <w:color w:val="000000"/>
            </w:rPr>
          </w:rPrChange>
        </w:rPr>
      </w:pPr>
      <w:ins w:id="168" w:author="Les" w:date="2013-04-21T20:01:00Z">
        <w:r w:rsidRPr="009D2A5B">
          <w:rPr>
            <w:color w:val="000000"/>
            <w:sz w:val="28"/>
            <w:szCs w:val="28"/>
            <w:rPrChange w:id="169" w:author="Les" w:date="2013-04-21T20:10:00Z">
              <w:rPr>
                <w:color w:val="000000"/>
              </w:rPr>
            </w:rPrChange>
          </w:rPr>
          <w:t xml:space="preserve">    C                 G</w:t>
        </w:r>
      </w:ins>
      <w:ins w:id="170" w:author="Les" w:date="2013-04-21T20:02:00Z">
        <w:r w:rsidRPr="009D2A5B">
          <w:rPr>
            <w:color w:val="000000"/>
            <w:sz w:val="28"/>
            <w:szCs w:val="28"/>
            <w:rPrChange w:id="171" w:author="Les" w:date="2013-04-21T20:10:00Z">
              <w:rPr>
                <w:color w:val="000000"/>
              </w:rPr>
            </w:rPrChange>
          </w:rPr>
          <w:t xml:space="preserve">            </w:t>
        </w:r>
      </w:ins>
    </w:p>
    <w:p w:rsidR="00DF72CD" w:rsidRPr="009D2A5B" w:rsidRDefault="00DF72CD" w:rsidP="00DF72CD">
      <w:pPr>
        <w:pStyle w:val="HTMLPreformatted"/>
        <w:shd w:val="clear" w:color="auto" w:fill="FFFFFF"/>
        <w:spacing w:line="285" w:lineRule="atLeast"/>
        <w:rPr>
          <w:ins w:id="172" w:author="Les" w:date="2013-04-21T20:01:00Z"/>
          <w:color w:val="000000"/>
          <w:sz w:val="28"/>
          <w:szCs w:val="28"/>
          <w:rPrChange w:id="173" w:author="Les" w:date="2013-04-21T20:10:00Z">
            <w:rPr>
              <w:ins w:id="174" w:author="Les" w:date="2013-04-21T20:01:00Z"/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175" w:author="Les" w:date="2013-04-21T20:10:00Z">
            <w:rPr>
              <w:color w:val="000000"/>
            </w:rPr>
          </w:rPrChange>
        </w:rPr>
        <w:t>For God is great, and God is good</w:t>
      </w:r>
    </w:p>
    <w:p w:rsidR="00B54113" w:rsidRPr="009D2A5B" w:rsidRDefault="00B54113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176" w:author="Les" w:date="2013-04-21T20:10:00Z">
            <w:rPr>
              <w:color w:val="000000"/>
            </w:rPr>
          </w:rPrChange>
        </w:rPr>
      </w:pPr>
      <w:ins w:id="177" w:author="Les" w:date="2013-04-21T20:04:00Z">
        <w:r w:rsidRPr="009D2A5B">
          <w:rPr>
            <w:color w:val="000000"/>
            <w:sz w:val="28"/>
            <w:szCs w:val="28"/>
            <w:rPrChange w:id="178" w:author="Les" w:date="2013-04-21T20:10:00Z">
              <w:rPr>
                <w:color w:val="000000"/>
              </w:rPr>
            </w:rPrChange>
          </w:rPr>
          <w:t xml:space="preserve">Am  </w:t>
        </w:r>
      </w:ins>
      <w:ins w:id="179" w:author="Les" w:date="2013-04-21T20:02:00Z">
        <w:r w:rsidRPr="009D2A5B">
          <w:rPr>
            <w:color w:val="000000"/>
            <w:sz w:val="28"/>
            <w:szCs w:val="28"/>
            <w:rPrChange w:id="180" w:author="Les" w:date="2013-04-21T20:10:00Z">
              <w:rPr>
                <w:color w:val="000000"/>
              </w:rPr>
            </w:rPrChange>
          </w:rPr>
          <w:t xml:space="preserve">   G</w:t>
        </w:r>
      </w:ins>
      <w:ins w:id="181" w:author="Les" w:date="2013-04-21T20:04:00Z">
        <w:r w:rsidRPr="009D2A5B">
          <w:rPr>
            <w:color w:val="000000"/>
            <w:sz w:val="28"/>
            <w:szCs w:val="28"/>
            <w:rPrChange w:id="182" w:author="Les" w:date="2013-04-21T20:10:00Z">
              <w:rPr>
                <w:color w:val="000000"/>
              </w:rPr>
            </w:rPrChange>
          </w:rPr>
          <w:t xml:space="preserve">      C</w:t>
        </w:r>
      </w:ins>
    </w:p>
    <w:p w:rsidR="00DF72CD" w:rsidRPr="009D2A5B" w:rsidRDefault="00B54113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183" w:author="Les" w:date="2013-04-21T20:10:00Z">
            <w:rPr>
              <w:color w:val="000000"/>
            </w:rPr>
          </w:rPrChange>
        </w:rPr>
      </w:pPr>
      <w:ins w:id="184" w:author="Les" w:date="2013-04-21T20:02:00Z">
        <w:r w:rsidRPr="009D2A5B">
          <w:rPr>
            <w:color w:val="000000"/>
            <w:sz w:val="28"/>
            <w:szCs w:val="28"/>
            <w:rPrChange w:id="185" w:author="Les" w:date="2013-04-21T20:10:00Z">
              <w:rPr>
                <w:color w:val="000000"/>
              </w:rPr>
            </w:rPrChange>
          </w:rPr>
          <w:t xml:space="preserve">   </w:t>
        </w:r>
      </w:ins>
      <w:r w:rsidR="00DF72CD" w:rsidRPr="009D2A5B">
        <w:rPr>
          <w:color w:val="000000"/>
          <w:sz w:val="28"/>
          <w:szCs w:val="28"/>
          <w:rPrChange w:id="186" w:author="Les" w:date="2013-04-21T20:10:00Z">
            <w:rPr>
              <w:color w:val="000000"/>
            </w:rPr>
          </w:rPrChange>
        </w:rPr>
        <w:t>And He is love</w:t>
      </w:r>
    </w:p>
    <w:p w:rsidR="00DF72CD" w:rsidRDefault="00DF72CD" w:rsidP="00DF72CD">
      <w:pPr>
        <w:pStyle w:val="HTMLPreformatted"/>
        <w:shd w:val="clear" w:color="auto" w:fill="FFFFFF"/>
        <w:spacing w:line="285" w:lineRule="atLeast"/>
        <w:rPr>
          <w:ins w:id="187" w:author="Les" w:date="2013-04-21T20:11:00Z"/>
          <w:color w:val="000000"/>
          <w:sz w:val="28"/>
          <w:szCs w:val="28"/>
        </w:rPr>
      </w:pPr>
    </w:p>
    <w:p w:rsidR="009D2A5B" w:rsidRDefault="009D2A5B" w:rsidP="00DF72CD">
      <w:pPr>
        <w:pStyle w:val="HTMLPreformatted"/>
        <w:shd w:val="clear" w:color="auto" w:fill="FFFFFF"/>
        <w:spacing w:line="285" w:lineRule="atLeast"/>
        <w:rPr>
          <w:ins w:id="188" w:author="Les" w:date="2013-04-21T20:11:00Z"/>
          <w:color w:val="000000"/>
          <w:sz w:val="28"/>
          <w:szCs w:val="28"/>
        </w:rPr>
      </w:pPr>
    </w:p>
    <w:p w:rsidR="009D2A5B" w:rsidRPr="009D2A5B" w:rsidRDefault="009D2A5B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189" w:author="Les" w:date="2013-04-21T20:10:00Z">
            <w:rPr>
              <w:color w:val="000000"/>
            </w:rPr>
          </w:rPrChange>
        </w:rPr>
      </w:pPr>
    </w:p>
    <w:p w:rsidR="00B54113" w:rsidRPr="009D2A5B" w:rsidRDefault="00053F1B" w:rsidP="00B54113">
      <w:pPr>
        <w:pStyle w:val="HTMLPreformatted"/>
        <w:shd w:val="clear" w:color="auto" w:fill="FFFFFF"/>
        <w:spacing w:line="285" w:lineRule="atLeast"/>
        <w:ind w:left="720"/>
        <w:rPr>
          <w:ins w:id="190" w:author="Les" w:date="2013-04-21T20:04:00Z"/>
          <w:b/>
          <w:color w:val="000000"/>
          <w:sz w:val="28"/>
          <w:szCs w:val="28"/>
          <w:rPrChange w:id="191" w:author="Les" w:date="2013-04-21T20:10:00Z">
            <w:rPr>
              <w:ins w:id="192" w:author="Les" w:date="2013-04-21T20:04:00Z"/>
              <w:b/>
              <w:color w:val="000000"/>
            </w:rPr>
          </w:rPrChange>
        </w:rPr>
      </w:pPr>
      <w:ins w:id="193" w:author="Les" w:date="2013-04-21T20:05:00Z">
        <w:r w:rsidRPr="009D2A5B">
          <w:rPr>
            <w:b/>
            <w:color w:val="000000"/>
            <w:sz w:val="28"/>
            <w:szCs w:val="28"/>
            <w:rPrChange w:id="194" w:author="Les" w:date="2013-04-21T20:10:00Z">
              <w:rPr>
                <w:b/>
                <w:color w:val="000000"/>
              </w:rPr>
            </w:rPrChange>
          </w:rPr>
          <w:t>A</w:t>
        </w:r>
      </w:ins>
      <w:ins w:id="195" w:author="Les" w:date="2013-04-21T20:04:00Z">
        <w:r w:rsidR="00B54113" w:rsidRPr="009D2A5B">
          <w:rPr>
            <w:b/>
            <w:color w:val="000000"/>
            <w:sz w:val="28"/>
            <w:szCs w:val="28"/>
            <w:rPrChange w:id="196" w:author="Les" w:date="2013-04-21T20:10:00Z">
              <w:rPr>
                <w:b/>
                <w:color w:val="000000"/>
              </w:rPr>
            </w:rPrChange>
          </w:rPr>
          <w:t xml:space="preserve">                </w:t>
        </w:r>
      </w:ins>
      <w:proofErr w:type="spellStart"/>
      <w:ins w:id="197" w:author="Les" w:date="2013-04-21T20:05:00Z">
        <w:r w:rsidRPr="009D2A5B">
          <w:rPr>
            <w:b/>
            <w:color w:val="000000"/>
            <w:sz w:val="28"/>
            <w:szCs w:val="28"/>
            <w:rPrChange w:id="198" w:author="Les" w:date="2013-04-21T20:10:00Z">
              <w:rPr>
                <w:b/>
                <w:color w:val="000000"/>
              </w:rPr>
            </w:rPrChange>
          </w:rPr>
          <w:t>F#</w:t>
        </w:r>
      </w:ins>
      <w:ins w:id="199" w:author="Les" w:date="2013-04-21T20:04:00Z">
        <w:r w:rsidR="00B54113" w:rsidRPr="009D2A5B">
          <w:rPr>
            <w:b/>
            <w:color w:val="000000"/>
            <w:sz w:val="28"/>
            <w:szCs w:val="28"/>
            <w:rPrChange w:id="200" w:author="Les" w:date="2013-04-21T20:10:00Z">
              <w:rPr>
                <w:b/>
                <w:color w:val="000000"/>
              </w:rPr>
            </w:rPrChange>
          </w:rPr>
          <w:t>m</w:t>
        </w:r>
        <w:proofErr w:type="spellEnd"/>
        <w:r w:rsidR="00B54113" w:rsidRPr="009D2A5B">
          <w:rPr>
            <w:b/>
            <w:color w:val="000000"/>
            <w:sz w:val="28"/>
            <w:szCs w:val="28"/>
            <w:rPrChange w:id="201" w:author="Les" w:date="2013-04-21T20:10:00Z">
              <w:rPr>
                <w:b/>
                <w:color w:val="000000"/>
              </w:rPr>
            </w:rPrChange>
          </w:rPr>
          <w:t xml:space="preserve">  </w:t>
        </w:r>
      </w:ins>
      <w:ins w:id="202" w:author="Les" w:date="2013-04-21T20:05:00Z">
        <w:r w:rsidRPr="009D2A5B">
          <w:rPr>
            <w:b/>
            <w:color w:val="000000"/>
            <w:sz w:val="28"/>
            <w:szCs w:val="28"/>
            <w:rPrChange w:id="203" w:author="Les" w:date="2013-04-21T20:10:00Z">
              <w:rPr>
                <w:b/>
                <w:color w:val="000000"/>
              </w:rPr>
            </w:rPrChange>
          </w:rPr>
          <w:t xml:space="preserve"> </w:t>
        </w:r>
      </w:ins>
      <w:ins w:id="204" w:author="Les" w:date="2013-04-21T20:04:00Z">
        <w:r w:rsidR="00B54113" w:rsidRPr="009D2A5B">
          <w:rPr>
            <w:b/>
            <w:color w:val="000000"/>
            <w:sz w:val="28"/>
            <w:szCs w:val="28"/>
            <w:rPrChange w:id="205" w:author="Les" w:date="2013-04-21T20:10:00Z">
              <w:rPr>
                <w:b/>
                <w:color w:val="000000"/>
              </w:rPr>
            </w:rPrChange>
          </w:rPr>
          <w:t>/</w:t>
        </w:r>
      </w:ins>
      <w:ins w:id="206" w:author="Les" w:date="2013-04-21T20:05:00Z">
        <w:r w:rsidRPr="009D2A5B">
          <w:rPr>
            <w:b/>
            <w:color w:val="000000"/>
            <w:sz w:val="28"/>
            <w:szCs w:val="28"/>
            <w:rPrChange w:id="207" w:author="Les" w:date="2013-04-21T20:10:00Z">
              <w:rPr>
                <w:b/>
                <w:color w:val="000000"/>
              </w:rPr>
            </w:rPrChange>
          </w:rPr>
          <w:t>G</w:t>
        </w:r>
      </w:ins>
      <w:proofErr w:type="gramStart"/>
      <w:ins w:id="208" w:author="Les" w:date="2013-04-21T20:04:00Z">
        <w:r w:rsidR="00B54113" w:rsidRPr="009D2A5B">
          <w:rPr>
            <w:b/>
            <w:color w:val="000000"/>
            <w:sz w:val="28"/>
            <w:szCs w:val="28"/>
            <w:rPrChange w:id="209" w:author="Les" w:date="2013-04-21T20:10:00Z">
              <w:rPr>
                <w:b/>
                <w:color w:val="000000"/>
              </w:rPr>
            </w:rPrChange>
          </w:rPr>
          <w:t xml:space="preserve">#  </w:t>
        </w:r>
      </w:ins>
      <w:ins w:id="210" w:author="Les" w:date="2013-04-21T20:05:00Z">
        <w:r w:rsidRPr="009D2A5B">
          <w:rPr>
            <w:b/>
            <w:color w:val="000000"/>
            <w:sz w:val="28"/>
            <w:szCs w:val="28"/>
            <w:rPrChange w:id="211" w:author="Les" w:date="2013-04-21T20:10:00Z">
              <w:rPr>
                <w:b/>
                <w:color w:val="000000"/>
              </w:rPr>
            </w:rPrChange>
          </w:rPr>
          <w:t>A</w:t>
        </w:r>
      </w:ins>
      <w:proofErr w:type="gramEnd"/>
    </w:p>
    <w:p w:rsidR="00B54113" w:rsidRPr="009D2A5B" w:rsidRDefault="00B54113" w:rsidP="00B54113">
      <w:pPr>
        <w:pStyle w:val="HTMLPreformatted"/>
        <w:shd w:val="clear" w:color="auto" w:fill="FFFFFF"/>
        <w:spacing w:line="285" w:lineRule="atLeast"/>
        <w:ind w:left="720"/>
        <w:rPr>
          <w:ins w:id="212" w:author="Les" w:date="2013-04-21T20:04:00Z"/>
          <w:b/>
          <w:color w:val="000000"/>
          <w:sz w:val="28"/>
          <w:szCs w:val="28"/>
          <w:rPrChange w:id="213" w:author="Les" w:date="2013-04-21T20:10:00Z">
            <w:rPr>
              <w:ins w:id="214" w:author="Les" w:date="2013-04-21T20:04:00Z"/>
              <w:b/>
              <w:color w:val="000000"/>
            </w:rPr>
          </w:rPrChange>
        </w:rPr>
      </w:pPr>
      <w:ins w:id="215" w:author="Les" w:date="2013-04-21T20:04:00Z">
        <w:r w:rsidRPr="009D2A5B">
          <w:rPr>
            <w:b/>
            <w:color w:val="000000"/>
            <w:sz w:val="28"/>
            <w:szCs w:val="28"/>
            <w:rPrChange w:id="216" w:author="Les" w:date="2013-04-21T20:10:00Z">
              <w:rPr>
                <w:b/>
                <w:color w:val="000000"/>
              </w:rPr>
            </w:rPrChange>
          </w:rPr>
          <w:t>God, our Father, once a    gain</w:t>
        </w:r>
      </w:ins>
    </w:p>
    <w:p w:rsidR="00B54113" w:rsidRPr="009D2A5B" w:rsidRDefault="00B54113" w:rsidP="00B54113">
      <w:pPr>
        <w:pStyle w:val="HTMLPreformatted"/>
        <w:shd w:val="clear" w:color="auto" w:fill="FFFFFF"/>
        <w:spacing w:line="285" w:lineRule="atLeast"/>
        <w:ind w:left="720"/>
        <w:rPr>
          <w:ins w:id="217" w:author="Les" w:date="2013-04-21T20:04:00Z"/>
          <w:b/>
          <w:color w:val="000000"/>
          <w:sz w:val="28"/>
          <w:szCs w:val="28"/>
          <w:rPrChange w:id="218" w:author="Les" w:date="2013-04-21T20:10:00Z">
            <w:rPr>
              <w:ins w:id="219" w:author="Les" w:date="2013-04-21T20:04:00Z"/>
              <w:b/>
              <w:color w:val="000000"/>
            </w:rPr>
          </w:rPrChange>
        </w:rPr>
      </w:pPr>
      <w:ins w:id="220" w:author="Les" w:date="2013-04-21T20:04:00Z">
        <w:r w:rsidRPr="009D2A5B">
          <w:rPr>
            <w:b/>
            <w:color w:val="000000"/>
            <w:sz w:val="28"/>
            <w:szCs w:val="28"/>
            <w:rPrChange w:id="221" w:author="Les" w:date="2013-04-21T20:10:00Z">
              <w:rPr>
                <w:b/>
                <w:color w:val="000000"/>
              </w:rPr>
            </w:rPrChange>
          </w:rPr>
          <w:t xml:space="preserve">                  </w:t>
        </w:r>
      </w:ins>
      <w:ins w:id="222" w:author="Les" w:date="2013-04-21T20:05:00Z">
        <w:r w:rsidR="00053F1B" w:rsidRPr="009D2A5B">
          <w:rPr>
            <w:b/>
            <w:color w:val="000000"/>
            <w:sz w:val="28"/>
            <w:szCs w:val="28"/>
            <w:rPrChange w:id="223" w:author="Les" w:date="2013-04-21T20:10:00Z">
              <w:rPr>
                <w:b/>
                <w:color w:val="000000"/>
              </w:rPr>
            </w:rPrChange>
          </w:rPr>
          <w:t>D</w:t>
        </w:r>
      </w:ins>
      <w:ins w:id="224" w:author="Les" w:date="2013-04-21T20:04:00Z">
        <w:r w:rsidRPr="009D2A5B">
          <w:rPr>
            <w:b/>
            <w:color w:val="000000"/>
            <w:sz w:val="28"/>
            <w:szCs w:val="28"/>
            <w:rPrChange w:id="225" w:author="Les" w:date="2013-04-21T20:10:00Z">
              <w:rPr>
                <w:b/>
                <w:color w:val="000000"/>
              </w:rPr>
            </w:rPrChange>
          </w:rPr>
          <w:t xml:space="preserve"> </w:t>
        </w:r>
      </w:ins>
    </w:p>
    <w:p w:rsidR="00B54113" w:rsidRPr="009D2A5B" w:rsidRDefault="00B54113" w:rsidP="00B54113">
      <w:pPr>
        <w:pStyle w:val="HTMLPreformatted"/>
        <w:shd w:val="clear" w:color="auto" w:fill="FFFFFF"/>
        <w:spacing w:line="285" w:lineRule="atLeast"/>
        <w:ind w:left="720"/>
        <w:rPr>
          <w:ins w:id="226" w:author="Les" w:date="2013-04-21T20:04:00Z"/>
          <w:b/>
          <w:color w:val="000000"/>
          <w:sz w:val="28"/>
          <w:szCs w:val="28"/>
          <w:rPrChange w:id="227" w:author="Les" w:date="2013-04-21T20:10:00Z">
            <w:rPr>
              <w:ins w:id="228" w:author="Les" w:date="2013-04-21T20:04:00Z"/>
              <w:b/>
              <w:color w:val="000000"/>
            </w:rPr>
          </w:rPrChange>
        </w:rPr>
      </w:pPr>
      <w:ins w:id="229" w:author="Les" w:date="2013-04-21T20:04:00Z">
        <w:r w:rsidRPr="009D2A5B">
          <w:rPr>
            <w:b/>
            <w:color w:val="000000"/>
            <w:sz w:val="28"/>
            <w:szCs w:val="28"/>
            <w:rPrChange w:id="230" w:author="Les" w:date="2013-04-21T20:10:00Z">
              <w:rPr>
                <w:b/>
                <w:color w:val="000000"/>
              </w:rPr>
            </w:rPrChange>
          </w:rPr>
          <w:t>I bow my head to pray</w:t>
        </w:r>
      </w:ins>
    </w:p>
    <w:p w:rsidR="00B54113" w:rsidRPr="009D2A5B" w:rsidRDefault="00B54113" w:rsidP="00B54113">
      <w:pPr>
        <w:pStyle w:val="HTMLPreformatted"/>
        <w:shd w:val="clear" w:color="auto" w:fill="FFFFFF"/>
        <w:spacing w:line="285" w:lineRule="atLeast"/>
        <w:ind w:left="720"/>
        <w:rPr>
          <w:ins w:id="231" w:author="Les" w:date="2013-04-21T20:04:00Z"/>
          <w:b/>
          <w:color w:val="000000"/>
          <w:sz w:val="28"/>
          <w:szCs w:val="28"/>
          <w:rPrChange w:id="232" w:author="Les" w:date="2013-04-21T20:10:00Z">
            <w:rPr>
              <w:ins w:id="233" w:author="Les" w:date="2013-04-21T20:04:00Z"/>
              <w:b/>
              <w:color w:val="000000"/>
            </w:rPr>
          </w:rPrChange>
        </w:rPr>
      </w:pPr>
      <w:ins w:id="234" w:author="Les" w:date="2013-04-21T20:04:00Z">
        <w:r w:rsidRPr="009D2A5B">
          <w:rPr>
            <w:b/>
            <w:color w:val="000000"/>
            <w:sz w:val="28"/>
            <w:szCs w:val="28"/>
            <w:rPrChange w:id="235" w:author="Les" w:date="2013-04-21T20:10:00Z">
              <w:rPr>
                <w:b/>
                <w:color w:val="000000"/>
              </w:rPr>
            </w:rPrChange>
          </w:rPr>
          <w:t xml:space="preserve">    </w:t>
        </w:r>
      </w:ins>
      <w:ins w:id="236" w:author="Les" w:date="2013-04-21T20:05:00Z">
        <w:r w:rsidR="00053F1B" w:rsidRPr="009D2A5B">
          <w:rPr>
            <w:b/>
            <w:color w:val="000000"/>
            <w:sz w:val="28"/>
            <w:szCs w:val="28"/>
            <w:rPrChange w:id="237" w:author="Les" w:date="2013-04-21T20:10:00Z">
              <w:rPr>
                <w:b/>
                <w:color w:val="000000"/>
              </w:rPr>
            </w:rPrChange>
          </w:rPr>
          <w:t>A</w:t>
        </w:r>
      </w:ins>
      <w:ins w:id="238" w:author="Les" w:date="2013-04-21T20:04:00Z">
        <w:r w:rsidRPr="009D2A5B">
          <w:rPr>
            <w:b/>
            <w:color w:val="000000"/>
            <w:sz w:val="28"/>
            <w:szCs w:val="28"/>
            <w:rPrChange w:id="239" w:author="Les" w:date="2013-04-21T20:10:00Z">
              <w:rPr>
                <w:b/>
                <w:color w:val="000000"/>
              </w:rPr>
            </w:rPrChange>
          </w:rPr>
          <w:t xml:space="preserve">             </w:t>
        </w:r>
      </w:ins>
      <w:proofErr w:type="spellStart"/>
      <w:ins w:id="240" w:author="Les" w:date="2013-04-21T20:06:00Z">
        <w:r w:rsidR="00053F1B" w:rsidRPr="009D2A5B">
          <w:rPr>
            <w:b/>
            <w:color w:val="000000"/>
            <w:sz w:val="28"/>
            <w:szCs w:val="28"/>
            <w:rPrChange w:id="241" w:author="Les" w:date="2013-04-21T20:10:00Z">
              <w:rPr>
                <w:b/>
                <w:color w:val="000000"/>
              </w:rPr>
            </w:rPrChange>
          </w:rPr>
          <w:t>F#</w:t>
        </w:r>
      </w:ins>
      <w:ins w:id="242" w:author="Les" w:date="2013-04-21T20:04:00Z">
        <w:r w:rsidRPr="009D2A5B">
          <w:rPr>
            <w:b/>
            <w:color w:val="000000"/>
            <w:sz w:val="28"/>
            <w:szCs w:val="28"/>
            <w:rPrChange w:id="243" w:author="Les" w:date="2013-04-21T20:10:00Z">
              <w:rPr>
                <w:b/>
                <w:color w:val="000000"/>
              </w:rPr>
            </w:rPrChange>
          </w:rPr>
          <w:t>m</w:t>
        </w:r>
        <w:proofErr w:type="spellEnd"/>
        <w:r w:rsidRPr="009D2A5B">
          <w:rPr>
            <w:b/>
            <w:color w:val="000000"/>
            <w:sz w:val="28"/>
            <w:szCs w:val="28"/>
            <w:rPrChange w:id="244" w:author="Les" w:date="2013-04-21T20:10:00Z">
              <w:rPr>
                <w:b/>
                <w:color w:val="000000"/>
              </w:rPr>
            </w:rPrChange>
          </w:rPr>
          <w:t xml:space="preserve">  </w:t>
        </w:r>
      </w:ins>
      <w:ins w:id="245" w:author="Les" w:date="2013-04-21T20:05:00Z">
        <w:r w:rsidR="00053F1B" w:rsidRPr="009D2A5B">
          <w:rPr>
            <w:b/>
            <w:color w:val="000000"/>
            <w:sz w:val="28"/>
            <w:szCs w:val="28"/>
            <w:rPrChange w:id="246" w:author="Les" w:date="2013-04-21T20:10:00Z">
              <w:rPr>
                <w:b/>
                <w:color w:val="000000"/>
              </w:rPr>
            </w:rPrChange>
          </w:rPr>
          <w:t xml:space="preserve"> </w:t>
        </w:r>
      </w:ins>
      <w:ins w:id="247" w:author="Les" w:date="2013-04-21T20:04:00Z">
        <w:r w:rsidRPr="009D2A5B">
          <w:rPr>
            <w:b/>
            <w:color w:val="000000"/>
            <w:sz w:val="28"/>
            <w:szCs w:val="28"/>
            <w:rPrChange w:id="248" w:author="Les" w:date="2013-04-21T20:10:00Z">
              <w:rPr>
                <w:b/>
                <w:color w:val="000000"/>
              </w:rPr>
            </w:rPrChange>
          </w:rPr>
          <w:t>/</w:t>
        </w:r>
      </w:ins>
      <w:ins w:id="249" w:author="Les" w:date="2013-04-21T20:06:00Z">
        <w:r w:rsidR="00053F1B" w:rsidRPr="009D2A5B">
          <w:rPr>
            <w:b/>
            <w:color w:val="000000"/>
            <w:sz w:val="28"/>
            <w:szCs w:val="28"/>
            <w:rPrChange w:id="250" w:author="Les" w:date="2013-04-21T20:10:00Z">
              <w:rPr>
                <w:b/>
                <w:color w:val="000000"/>
              </w:rPr>
            </w:rPrChange>
          </w:rPr>
          <w:t>G</w:t>
        </w:r>
      </w:ins>
      <w:proofErr w:type="gramStart"/>
      <w:ins w:id="251" w:author="Les" w:date="2013-04-21T20:04:00Z">
        <w:r w:rsidRPr="009D2A5B">
          <w:rPr>
            <w:b/>
            <w:color w:val="000000"/>
            <w:sz w:val="28"/>
            <w:szCs w:val="28"/>
            <w:rPrChange w:id="252" w:author="Les" w:date="2013-04-21T20:10:00Z">
              <w:rPr>
                <w:b/>
                <w:color w:val="000000"/>
              </w:rPr>
            </w:rPrChange>
          </w:rPr>
          <w:t xml:space="preserve">#  </w:t>
        </w:r>
      </w:ins>
      <w:ins w:id="253" w:author="Les" w:date="2013-04-21T20:06:00Z">
        <w:r w:rsidR="00053F1B" w:rsidRPr="009D2A5B">
          <w:rPr>
            <w:b/>
            <w:color w:val="000000"/>
            <w:sz w:val="28"/>
            <w:szCs w:val="28"/>
            <w:rPrChange w:id="254" w:author="Les" w:date="2013-04-21T20:10:00Z">
              <w:rPr>
                <w:b/>
                <w:color w:val="000000"/>
              </w:rPr>
            </w:rPrChange>
          </w:rPr>
          <w:t>A</w:t>
        </w:r>
      </w:ins>
      <w:proofErr w:type="gramEnd"/>
      <w:ins w:id="255" w:author="Les" w:date="2013-04-21T20:04:00Z">
        <w:r w:rsidRPr="009D2A5B">
          <w:rPr>
            <w:b/>
            <w:color w:val="000000"/>
            <w:sz w:val="28"/>
            <w:szCs w:val="28"/>
            <w:rPrChange w:id="256" w:author="Les" w:date="2013-04-21T20:10:00Z">
              <w:rPr>
                <w:b/>
                <w:color w:val="000000"/>
              </w:rPr>
            </w:rPrChange>
          </w:rPr>
          <w:t xml:space="preserve">                                  </w:t>
        </w:r>
      </w:ins>
      <w:ins w:id="257" w:author="Les" w:date="2013-04-21T20:06:00Z">
        <w:r w:rsidR="00053F1B" w:rsidRPr="009D2A5B">
          <w:rPr>
            <w:b/>
            <w:color w:val="000000"/>
            <w:sz w:val="28"/>
            <w:szCs w:val="28"/>
            <w:rPrChange w:id="258" w:author="Les" w:date="2013-04-21T20:10:00Z">
              <w:rPr>
                <w:b/>
                <w:color w:val="000000"/>
              </w:rPr>
            </w:rPrChange>
          </w:rPr>
          <w:t>D</w:t>
        </w:r>
      </w:ins>
    </w:p>
    <w:p w:rsidR="00B54113" w:rsidRPr="009D2A5B" w:rsidRDefault="00B54113" w:rsidP="00B54113">
      <w:pPr>
        <w:pStyle w:val="HTMLPreformatted"/>
        <w:shd w:val="clear" w:color="auto" w:fill="FFFFFF"/>
        <w:spacing w:line="285" w:lineRule="atLeast"/>
        <w:ind w:left="720"/>
        <w:rPr>
          <w:ins w:id="259" w:author="Les" w:date="2013-04-21T20:04:00Z"/>
          <w:b/>
          <w:color w:val="000000"/>
          <w:sz w:val="28"/>
          <w:szCs w:val="28"/>
          <w:rPrChange w:id="260" w:author="Les" w:date="2013-04-21T20:10:00Z">
            <w:rPr>
              <w:ins w:id="261" w:author="Les" w:date="2013-04-21T20:04:00Z"/>
              <w:b/>
              <w:color w:val="000000"/>
            </w:rPr>
          </w:rPrChange>
        </w:rPr>
      </w:pPr>
      <w:ins w:id="262" w:author="Les" w:date="2013-04-21T20:04:00Z">
        <w:r w:rsidRPr="009D2A5B">
          <w:rPr>
            <w:b/>
            <w:color w:val="000000"/>
            <w:sz w:val="28"/>
            <w:szCs w:val="28"/>
            <w:rPrChange w:id="263" w:author="Les" w:date="2013-04-21T20:10:00Z">
              <w:rPr>
                <w:b/>
                <w:color w:val="000000"/>
              </w:rPr>
            </w:rPrChange>
          </w:rPr>
          <w:t xml:space="preserve">You are my Father and my    friend, and </w:t>
        </w:r>
        <w:proofErr w:type="gramStart"/>
        <w:r w:rsidRPr="009D2A5B">
          <w:rPr>
            <w:b/>
            <w:color w:val="000000"/>
            <w:sz w:val="28"/>
            <w:szCs w:val="28"/>
            <w:rPrChange w:id="264" w:author="Les" w:date="2013-04-21T20:10:00Z">
              <w:rPr>
                <w:b/>
                <w:color w:val="000000"/>
              </w:rPr>
            </w:rPrChange>
          </w:rPr>
          <w:t>You</w:t>
        </w:r>
        <w:proofErr w:type="gramEnd"/>
        <w:r w:rsidRPr="009D2A5B">
          <w:rPr>
            <w:b/>
            <w:color w:val="000000"/>
            <w:sz w:val="28"/>
            <w:szCs w:val="28"/>
            <w:rPrChange w:id="265" w:author="Les" w:date="2013-04-21T20:10:00Z">
              <w:rPr>
                <w:b/>
                <w:color w:val="000000"/>
              </w:rPr>
            </w:rPrChange>
          </w:rPr>
          <w:t xml:space="preserve"> hear every word I say</w:t>
        </w:r>
      </w:ins>
    </w:p>
    <w:p w:rsidR="00B54113" w:rsidRPr="009D2A5B" w:rsidRDefault="00B54113" w:rsidP="00B54113">
      <w:pPr>
        <w:pStyle w:val="HTMLPreformatted"/>
        <w:shd w:val="clear" w:color="auto" w:fill="FFFFFF"/>
        <w:spacing w:line="285" w:lineRule="atLeast"/>
        <w:ind w:left="720"/>
        <w:rPr>
          <w:ins w:id="266" w:author="Les" w:date="2013-04-21T20:04:00Z"/>
          <w:b/>
          <w:color w:val="000000"/>
          <w:sz w:val="28"/>
          <w:szCs w:val="28"/>
          <w:rPrChange w:id="267" w:author="Les" w:date="2013-04-21T20:10:00Z">
            <w:rPr>
              <w:ins w:id="268" w:author="Les" w:date="2013-04-21T20:04:00Z"/>
              <w:b/>
              <w:color w:val="000000"/>
            </w:rPr>
          </w:rPrChange>
        </w:rPr>
      </w:pPr>
      <w:ins w:id="269" w:author="Les" w:date="2013-04-21T20:04:00Z">
        <w:r w:rsidRPr="009D2A5B">
          <w:rPr>
            <w:b/>
            <w:color w:val="000000"/>
            <w:sz w:val="28"/>
            <w:szCs w:val="28"/>
            <w:rPrChange w:id="270" w:author="Les" w:date="2013-04-21T20:10:00Z">
              <w:rPr>
                <w:b/>
                <w:color w:val="000000"/>
              </w:rPr>
            </w:rPrChange>
          </w:rPr>
          <w:t xml:space="preserve">  </w:t>
        </w:r>
      </w:ins>
      <w:proofErr w:type="spellStart"/>
      <w:proofErr w:type="gramStart"/>
      <w:ins w:id="271" w:author="Les" w:date="2013-04-21T20:06:00Z">
        <w:r w:rsidR="00053F1B" w:rsidRPr="009D2A5B">
          <w:rPr>
            <w:b/>
            <w:color w:val="000000"/>
            <w:sz w:val="28"/>
            <w:szCs w:val="28"/>
            <w:rPrChange w:id="272" w:author="Les" w:date="2013-04-21T20:10:00Z">
              <w:rPr>
                <w:b/>
                <w:color w:val="000000"/>
              </w:rPr>
            </w:rPrChange>
          </w:rPr>
          <w:t>B</w:t>
        </w:r>
      </w:ins>
      <w:ins w:id="273" w:author="Les" w:date="2013-04-21T20:04:00Z">
        <w:r w:rsidRPr="009D2A5B">
          <w:rPr>
            <w:b/>
            <w:color w:val="000000"/>
            <w:sz w:val="28"/>
            <w:szCs w:val="28"/>
            <w:rPrChange w:id="274" w:author="Les" w:date="2013-04-21T20:10:00Z">
              <w:rPr>
                <w:b/>
                <w:color w:val="000000"/>
              </w:rPr>
            </w:rPrChange>
          </w:rPr>
          <w:t>m</w:t>
        </w:r>
        <w:proofErr w:type="spellEnd"/>
        <w:proofErr w:type="gramEnd"/>
        <w:r w:rsidRPr="009D2A5B">
          <w:rPr>
            <w:b/>
            <w:color w:val="000000"/>
            <w:sz w:val="28"/>
            <w:szCs w:val="28"/>
            <w:rPrChange w:id="275" w:author="Les" w:date="2013-04-21T20:10:00Z">
              <w:rPr>
                <w:b/>
                <w:color w:val="000000"/>
              </w:rPr>
            </w:rPrChange>
          </w:rPr>
          <w:t xml:space="preserve">            </w:t>
        </w:r>
      </w:ins>
      <w:ins w:id="276" w:author="Les" w:date="2013-04-21T20:06:00Z">
        <w:r w:rsidR="00053F1B" w:rsidRPr="009D2A5B">
          <w:rPr>
            <w:b/>
            <w:color w:val="000000"/>
            <w:sz w:val="28"/>
            <w:szCs w:val="28"/>
            <w:rPrChange w:id="277" w:author="Les" w:date="2013-04-21T20:10:00Z">
              <w:rPr>
                <w:b/>
                <w:color w:val="000000"/>
              </w:rPr>
            </w:rPrChange>
          </w:rPr>
          <w:t>C#</w:t>
        </w:r>
      </w:ins>
      <w:ins w:id="278" w:author="Les" w:date="2013-04-21T20:04:00Z">
        <w:r w:rsidRPr="009D2A5B">
          <w:rPr>
            <w:b/>
            <w:color w:val="000000"/>
            <w:sz w:val="28"/>
            <w:szCs w:val="28"/>
            <w:rPrChange w:id="279" w:author="Les" w:date="2013-04-21T20:10:00Z">
              <w:rPr>
                <w:b/>
                <w:color w:val="000000"/>
              </w:rPr>
            </w:rPrChange>
          </w:rPr>
          <w:t xml:space="preserve">           </w:t>
        </w:r>
      </w:ins>
      <w:proofErr w:type="spellStart"/>
      <w:ins w:id="280" w:author="Les" w:date="2013-04-21T20:06:00Z">
        <w:r w:rsidR="00053F1B" w:rsidRPr="009D2A5B">
          <w:rPr>
            <w:b/>
            <w:color w:val="000000"/>
            <w:sz w:val="28"/>
            <w:szCs w:val="28"/>
            <w:rPrChange w:id="281" w:author="Les" w:date="2013-04-21T20:10:00Z">
              <w:rPr>
                <w:b/>
                <w:color w:val="000000"/>
              </w:rPr>
            </w:rPrChange>
          </w:rPr>
          <w:t>F#</w:t>
        </w:r>
      </w:ins>
      <w:ins w:id="282" w:author="Les" w:date="2013-04-21T20:04:00Z">
        <w:r w:rsidRPr="009D2A5B">
          <w:rPr>
            <w:b/>
            <w:color w:val="000000"/>
            <w:sz w:val="28"/>
            <w:szCs w:val="28"/>
            <w:rPrChange w:id="283" w:author="Les" w:date="2013-04-21T20:10:00Z">
              <w:rPr>
                <w:b/>
                <w:color w:val="000000"/>
              </w:rPr>
            </w:rPrChange>
          </w:rPr>
          <w:t>m</w:t>
        </w:r>
        <w:proofErr w:type="spellEnd"/>
      </w:ins>
    </w:p>
    <w:p w:rsidR="00B54113" w:rsidRPr="009D2A5B" w:rsidRDefault="00B54113" w:rsidP="00B54113">
      <w:pPr>
        <w:pStyle w:val="HTMLPreformatted"/>
        <w:shd w:val="clear" w:color="auto" w:fill="FFFFFF"/>
        <w:spacing w:line="285" w:lineRule="atLeast"/>
        <w:ind w:left="720"/>
        <w:rPr>
          <w:ins w:id="284" w:author="Les" w:date="2013-04-21T20:04:00Z"/>
          <w:b/>
          <w:color w:val="000000"/>
          <w:sz w:val="28"/>
          <w:szCs w:val="28"/>
          <w:rPrChange w:id="285" w:author="Les" w:date="2013-04-21T20:10:00Z">
            <w:rPr>
              <w:ins w:id="286" w:author="Les" w:date="2013-04-21T20:04:00Z"/>
              <w:b/>
              <w:color w:val="000000"/>
            </w:rPr>
          </w:rPrChange>
        </w:rPr>
      </w:pPr>
      <w:ins w:id="287" w:author="Les" w:date="2013-04-21T20:04:00Z">
        <w:r w:rsidRPr="009D2A5B">
          <w:rPr>
            <w:b/>
            <w:color w:val="000000"/>
            <w:sz w:val="28"/>
            <w:szCs w:val="28"/>
            <w:rPrChange w:id="288" w:author="Les" w:date="2013-04-21T20:10:00Z">
              <w:rPr>
                <w:b/>
                <w:color w:val="000000"/>
              </w:rPr>
            </w:rPrChange>
          </w:rPr>
          <w:t xml:space="preserve">A prayer for forgiveness, </w:t>
        </w:r>
        <w:proofErr w:type="gramStart"/>
        <w:r w:rsidRPr="009D2A5B">
          <w:rPr>
            <w:b/>
            <w:color w:val="000000"/>
            <w:sz w:val="28"/>
            <w:szCs w:val="28"/>
            <w:rPrChange w:id="289" w:author="Les" w:date="2013-04-21T20:10:00Z">
              <w:rPr>
                <w:b/>
                <w:color w:val="000000"/>
              </w:rPr>
            </w:rPrChange>
          </w:rPr>
          <w:t>A</w:t>
        </w:r>
        <w:proofErr w:type="gramEnd"/>
        <w:r w:rsidRPr="009D2A5B">
          <w:rPr>
            <w:b/>
            <w:color w:val="000000"/>
            <w:sz w:val="28"/>
            <w:szCs w:val="28"/>
            <w:rPrChange w:id="290" w:author="Les" w:date="2013-04-21T20:10:00Z">
              <w:rPr>
                <w:b/>
                <w:color w:val="000000"/>
              </w:rPr>
            </w:rPrChange>
          </w:rPr>
          <w:t xml:space="preserve"> desperate cry for help</w:t>
        </w:r>
      </w:ins>
    </w:p>
    <w:p w:rsidR="00B54113" w:rsidRPr="009D2A5B" w:rsidRDefault="00B54113" w:rsidP="00B54113">
      <w:pPr>
        <w:pStyle w:val="HTMLPreformatted"/>
        <w:shd w:val="clear" w:color="auto" w:fill="FFFFFF"/>
        <w:spacing w:line="285" w:lineRule="atLeast"/>
        <w:ind w:left="720"/>
        <w:rPr>
          <w:ins w:id="291" w:author="Les" w:date="2013-04-21T20:04:00Z"/>
          <w:b/>
          <w:color w:val="000000"/>
          <w:sz w:val="28"/>
          <w:szCs w:val="28"/>
          <w:rPrChange w:id="292" w:author="Les" w:date="2013-04-21T20:10:00Z">
            <w:rPr>
              <w:ins w:id="293" w:author="Les" w:date="2013-04-21T20:04:00Z"/>
              <w:b/>
              <w:color w:val="000000"/>
            </w:rPr>
          </w:rPrChange>
        </w:rPr>
      </w:pPr>
      <w:ins w:id="294" w:author="Les" w:date="2013-04-21T20:04:00Z">
        <w:r w:rsidRPr="009D2A5B">
          <w:rPr>
            <w:b/>
            <w:color w:val="000000"/>
            <w:sz w:val="28"/>
            <w:szCs w:val="28"/>
            <w:rPrChange w:id="295" w:author="Les" w:date="2013-04-21T20:10:00Z">
              <w:rPr>
                <w:b/>
                <w:color w:val="000000"/>
              </w:rPr>
            </w:rPrChange>
          </w:rPr>
          <w:t xml:space="preserve">   </w:t>
        </w:r>
      </w:ins>
      <w:ins w:id="296" w:author="Les" w:date="2013-04-21T20:06:00Z">
        <w:r w:rsidR="00053F1B" w:rsidRPr="009D2A5B">
          <w:rPr>
            <w:b/>
            <w:color w:val="000000"/>
            <w:sz w:val="28"/>
            <w:szCs w:val="28"/>
            <w:rPrChange w:id="297" w:author="Les" w:date="2013-04-21T20:10:00Z">
              <w:rPr>
                <w:b/>
                <w:color w:val="000000"/>
              </w:rPr>
            </w:rPrChange>
          </w:rPr>
          <w:t>E</w:t>
        </w:r>
      </w:ins>
      <w:ins w:id="298" w:author="Les" w:date="2013-04-21T20:04:00Z">
        <w:r w:rsidRPr="009D2A5B">
          <w:rPr>
            <w:b/>
            <w:color w:val="000000"/>
            <w:sz w:val="28"/>
            <w:szCs w:val="28"/>
            <w:rPrChange w:id="299" w:author="Les" w:date="2013-04-21T20:10:00Z">
              <w:rPr>
                <w:b/>
                <w:color w:val="000000"/>
              </w:rPr>
            </w:rPrChange>
          </w:rPr>
          <w:t xml:space="preserve">               </w:t>
        </w:r>
      </w:ins>
      <w:ins w:id="300" w:author="Les" w:date="2013-04-21T20:06:00Z">
        <w:r w:rsidR="00053F1B" w:rsidRPr="009D2A5B">
          <w:rPr>
            <w:b/>
            <w:color w:val="000000"/>
            <w:sz w:val="28"/>
            <w:szCs w:val="28"/>
            <w:rPrChange w:id="301" w:author="Les" w:date="2013-04-21T20:10:00Z">
              <w:rPr>
                <w:b/>
                <w:color w:val="000000"/>
              </w:rPr>
            </w:rPrChange>
          </w:rPr>
          <w:t>A</w:t>
        </w:r>
      </w:ins>
      <w:ins w:id="302" w:author="Les" w:date="2013-04-21T20:04:00Z">
        <w:r w:rsidRPr="009D2A5B">
          <w:rPr>
            <w:b/>
            <w:color w:val="000000"/>
            <w:sz w:val="28"/>
            <w:szCs w:val="28"/>
            <w:rPrChange w:id="303" w:author="Les" w:date="2013-04-21T20:10:00Z">
              <w:rPr>
                <w:b/>
                <w:color w:val="000000"/>
              </w:rPr>
            </w:rPrChange>
          </w:rPr>
          <w:t xml:space="preserve">              </w:t>
        </w:r>
      </w:ins>
      <w:ins w:id="304" w:author="Les" w:date="2013-04-21T20:06:00Z">
        <w:r w:rsidR="00053F1B" w:rsidRPr="009D2A5B">
          <w:rPr>
            <w:b/>
            <w:color w:val="000000"/>
            <w:sz w:val="28"/>
            <w:szCs w:val="28"/>
            <w:rPrChange w:id="305" w:author="Les" w:date="2013-04-21T20:10:00Z">
              <w:rPr>
                <w:b/>
                <w:color w:val="000000"/>
              </w:rPr>
            </w:rPrChange>
          </w:rPr>
          <w:t>D</w:t>
        </w:r>
      </w:ins>
    </w:p>
    <w:p w:rsidR="00B54113" w:rsidRPr="009D2A5B" w:rsidRDefault="00B54113" w:rsidP="00B54113">
      <w:pPr>
        <w:pStyle w:val="HTMLPreformatted"/>
        <w:shd w:val="clear" w:color="auto" w:fill="FFFFFF"/>
        <w:spacing w:line="285" w:lineRule="atLeast"/>
        <w:ind w:left="720"/>
        <w:rPr>
          <w:ins w:id="306" w:author="Les" w:date="2013-04-21T20:04:00Z"/>
          <w:b/>
          <w:color w:val="000000"/>
          <w:sz w:val="28"/>
          <w:szCs w:val="28"/>
          <w:rPrChange w:id="307" w:author="Les" w:date="2013-04-21T20:10:00Z">
            <w:rPr>
              <w:ins w:id="308" w:author="Les" w:date="2013-04-21T20:04:00Z"/>
              <w:b/>
              <w:color w:val="000000"/>
            </w:rPr>
          </w:rPrChange>
        </w:rPr>
      </w:pPr>
      <w:ins w:id="309" w:author="Les" w:date="2013-04-21T20:04:00Z">
        <w:r w:rsidRPr="009D2A5B">
          <w:rPr>
            <w:b/>
            <w:color w:val="000000"/>
            <w:sz w:val="28"/>
            <w:szCs w:val="28"/>
            <w:rPrChange w:id="310" w:author="Les" w:date="2013-04-21T20:10:00Z">
              <w:rPr>
                <w:b/>
                <w:color w:val="000000"/>
              </w:rPr>
            </w:rPrChange>
          </w:rPr>
          <w:t>Or praise flowing from a thankful heart</w:t>
        </w:r>
      </w:ins>
    </w:p>
    <w:p w:rsidR="00B54113" w:rsidRPr="009D2A5B" w:rsidRDefault="00B54113" w:rsidP="00B54113">
      <w:pPr>
        <w:pStyle w:val="HTMLPreformatted"/>
        <w:shd w:val="clear" w:color="auto" w:fill="FFFFFF"/>
        <w:spacing w:line="285" w:lineRule="atLeast"/>
        <w:ind w:left="720"/>
        <w:rPr>
          <w:ins w:id="311" w:author="Les" w:date="2013-04-21T20:04:00Z"/>
          <w:b/>
          <w:color w:val="000000"/>
          <w:sz w:val="28"/>
          <w:szCs w:val="28"/>
          <w:rPrChange w:id="312" w:author="Les" w:date="2013-04-21T20:10:00Z">
            <w:rPr>
              <w:ins w:id="313" w:author="Les" w:date="2013-04-21T20:04:00Z"/>
              <w:b/>
              <w:color w:val="000000"/>
            </w:rPr>
          </w:rPrChange>
        </w:rPr>
      </w:pPr>
      <w:ins w:id="314" w:author="Les" w:date="2013-04-21T20:04:00Z">
        <w:r w:rsidRPr="009D2A5B">
          <w:rPr>
            <w:b/>
            <w:color w:val="000000"/>
            <w:sz w:val="28"/>
            <w:szCs w:val="28"/>
            <w:rPrChange w:id="315" w:author="Les" w:date="2013-04-21T20:10:00Z">
              <w:rPr>
                <w:b/>
                <w:color w:val="000000"/>
              </w:rPr>
            </w:rPrChange>
          </w:rPr>
          <w:t xml:space="preserve">     </w:t>
        </w:r>
      </w:ins>
      <w:proofErr w:type="spellStart"/>
      <w:proofErr w:type="gramStart"/>
      <w:ins w:id="316" w:author="Les" w:date="2013-04-21T20:06:00Z">
        <w:r w:rsidR="00053F1B" w:rsidRPr="009D2A5B">
          <w:rPr>
            <w:b/>
            <w:color w:val="000000"/>
            <w:sz w:val="28"/>
            <w:szCs w:val="28"/>
            <w:rPrChange w:id="317" w:author="Les" w:date="2013-04-21T20:10:00Z">
              <w:rPr>
                <w:b/>
                <w:color w:val="000000"/>
              </w:rPr>
            </w:rPrChange>
          </w:rPr>
          <w:t>B</w:t>
        </w:r>
      </w:ins>
      <w:ins w:id="318" w:author="Les" w:date="2013-04-21T20:04:00Z">
        <w:r w:rsidRPr="009D2A5B">
          <w:rPr>
            <w:b/>
            <w:color w:val="000000"/>
            <w:sz w:val="28"/>
            <w:szCs w:val="28"/>
            <w:rPrChange w:id="319" w:author="Les" w:date="2013-04-21T20:10:00Z">
              <w:rPr>
                <w:b/>
                <w:color w:val="000000"/>
              </w:rPr>
            </w:rPrChange>
          </w:rPr>
          <w:t>m</w:t>
        </w:r>
        <w:proofErr w:type="spellEnd"/>
        <w:proofErr w:type="gramEnd"/>
        <w:r w:rsidRPr="009D2A5B">
          <w:rPr>
            <w:b/>
            <w:color w:val="000000"/>
            <w:sz w:val="28"/>
            <w:szCs w:val="28"/>
            <w:rPrChange w:id="320" w:author="Les" w:date="2013-04-21T20:10:00Z">
              <w:rPr>
                <w:b/>
                <w:color w:val="000000"/>
              </w:rPr>
            </w:rPrChange>
          </w:rPr>
          <w:t xml:space="preserve">         </w:t>
        </w:r>
      </w:ins>
      <w:ins w:id="321" w:author="Les" w:date="2013-04-21T20:06:00Z">
        <w:r w:rsidR="00053F1B" w:rsidRPr="009D2A5B">
          <w:rPr>
            <w:b/>
            <w:color w:val="000000"/>
            <w:sz w:val="28"/>
            <w:szCs w:val="28"/>
            <w:rPrChange w:id="322" w:author="Les" w:date="2013-04-21T20:10:00Z">
              <w:rPr>
                <w:b/>
                <w:color w:val="000000"/>
              </w:rPr>
            </w:rPrChange>
          </w:rPr>
          <w:t>E</w:t>
        </w:r>
      </w:ins>
      <w:ins w:id="323" w:author="Les" w:date="2013-04-21T20:04:00Z">
        <w:r w:rsidRPr="009D2A5B">
          <w:rPr>
            <w:b/>
            <w:color w:val="000000"/>
            <w:sz w:val="28"/>
            <w:szCs w:val="28"/>
            <w:rPrChange w:id="324" w:author="Les" w:date="2013-04-21T20:10:00Z">
              <w:rPr>
                <w:b/>
                <w:color w:val="000000"/>
              </w:rPr>
            </w:rPrChange>
          </w:rPr>
          <w:t xml:space="preserve">                      </w:t>
        </w:r>
      </w:ins>
      <w:ins w:id="325" w:author="Les" w:date="2013-04-21T20:06:00Z">
        <w:r w:rsidR="00053F1B" w:rsidRPr="009D2A5B">
          <w:rPr>
            <w:b/>
            <w:color w:val="000000"/>
            <w:sz w:val="28"/>
            <w:szCs w:val="28"/>
            <w:rPrChange w:id="326" w:author="Les" w:date="2013-04-21T20:10:00Z">
              <w:rPr>
                <w:b/>
                <w:color w:val="000000"/>
              </w:rPr>
            </w:rPrChange>
          </w:rPr>
          <w:t>D</w:t>
        </w:r>
      </w:ins>
      <w:ins w:id="327" w:author="Les" w:date="2013-04-21T20:04:00Z">
        <w:r w:rsidRPr="009D2A5B">
          <w:rPr>
            <w:b/>
            <w:color w:val="000000"/>
            <w:sz w:val="28"/>
            <w:szCs w:val="28"/>
            <w:rPrChange w:id="328" w:author="Les" w:date="2013-04-21T20:10:00Z">
              <w:rPr>
                <w:b/>
                <w:color w:val="000000"/>
              </w:rPr>
            </w:rPrChange>
          </w:rPr>
          <w:t xml:space="preserve">            </w:t>
        </w:r>
      </w:ins>
      <w:ins w:id="329" w:author="Les" w:date="2013-04-21T20:06:00Z">
        <w:r w:rsidR="00053F1B" w:rsidRPr="009D2A5B">
          <w:rPr>
            <w:b/>
            <w:color w:val="000000"/>
            <w:sz w:val="28"/>
            <w:szCs w:val="28"/>
            <w:rPrChange w:id="330" w:author="Les" w:date="2013-04-21T20:10:00Z">
              <w:rPr>
                <w:b/>
                <w:color w:val="000000"/>
              </w:rPr>
            </w:rPrChange>
          </w:rPr>
          <w:t>A</w:t>
        </w:r>
      </w:ins>
      <w:ins w:id="331" w:author="Les" w:date="2013-04-21T20:07:00Z">
        <w:r w:rsidR="00053F1B" w:rsidRPr="009D2A5B">
          <w:rPr>
            <w:b/>
            <w:color w:val="000000"/>
            <w:sz w:val="28"/>
            <w:szCs w:val="28"/>
            <w:rPrChange w:id="332" w:author="Les" w:date="2013-04-21T20:10:00Z">
              <w:rPr>
                <w:b/>
                <w:color w:val="000000"/>
              </w:rPr>
            </w:rPrChange>
          </w:rPr>
          <w:t xml:space="preserve">        </w:t>
        </w:r>
        <w:proofErr w:type="spellStart"/>
        <w:r w:rsidR="00053F1B" w:rsidRPr="009D2A5B">
          <w:rPr>
            <w:b/>
            <w:color w:val="000000"/>
            <w:sz w:val="28"/>
            <w:szCs w:val="28"/>
            <w:rPrChange w:id="333" w:author="Les" w:date="2013-04-21T20:10:00Z">
              <w:rPr>
                <w:b/>
                <w:color w:val="000000"/>
              </w:rPr>
            </w:rPrChange>
          </w:rPr>
          <w:t>F#m</w:t>
        </w:r>
      </w:ins>
      <w:proofErr w:type="spellEnd"/>
    </w:p>
    <w:p w:rsidR="00B54113" w:rsidRPr="009D2A5B" w:rsidRDefault="00B54113" w:rsidP="00B54113">
      <w:pPr>
        <w:pStyle w:val="HTMLPreformatted"/>
        <w:shd w:val="clear" w:color="auto" w:fill="FFFFFF"/>
        <w:spacing w:line="285" w:lineRule="atLeast"/>
        <w:ind w:left="720"/>
        <w:rPr>
          <w:ins w:id="334" w:author="Les" w:date="2013-04-21T20:04:00Z"/>
          <w:b/>
          <w:color w:val="000000"/>
          <w:sz w:val="28"/>
          <w:szCs w:val="28"/>
          <w:rPrChange w:id="335" w:author="Les" w:date="2013-04-21T20:10:00Z">
            <w:rPr>
              <w:ins w:id="336" w:author="Les" w:date="2013-04-21T20:04:00Z"/>
              <w:b/>
              <w:color w:val="000000"/>
            </w:rPr>
          </w:rPrChange>
        </w:rPr>
      </w:pPr>
      <w:ins w:id="337" w:author="Les" w:date="2013-04-21T20:04:00Z">
        <w:r w:rsidRPr="009D2A5B">
          <w:rPr>
            <w:b/>
            <w:color w:val="000000"/>
            <w:sz w:val="28"/>
            <w:szCs w:val="28"/>
            <w:rPrChange w:id="338" w:author="Les" w:date="2013-04-21T20:10:00Z">
              <w:rPr>
                <w:b/>
                <w:color w:val="000000"/>
              </w:rPr>
            </w:rPrChange>
          </w:rPr>
          <w:t xml:space="preserve">Like each time before, I come knowing </w:t>
        </w:r>
        <w:proofErr w:type="gramStart"/>
        <w:r w:rsidRPr="009D2A5B">
          <w:rPr>
            <w:b/>
            <w:color w:val="000000"/>
            <w:sz w:val="28"/>
            <w:szCs w:val="28"/>
            <w:rPrChange w:id="339" w:author="Les" w:date="2013-04-21T20:10:00Z">
              <w:rPr>
                <w:b/>
                <w:color w:val="000000"/>
              </w:rPr>
            </w:rPrChange>
          </w:rPr>
          <w:t>You're</w:t>
        </w:r>
        <w:proofErr w:type="gramEnd"/>
        <w:r w:rsidRPr="009D2A5B">
          <w:rPr>
            <w:b/>
            <w:color w:val="000000"/>
            <w:sz w:val="28"/>
            <w:szCs w:val="28"/>
            <w:rPrChange w:id="340" w:author="Les" w:date="2013-04-21T20:10:00Z">
              <w:rPr>
                <w:b/>
                <w:color w:val="000000"/>
              </w:rPr>
            </w:rPrChange>
          </w:rPr>
          <w:t xml:space="preserve"> still </w:t>
        </w:r>
      </w:ins>
      <w:proofErr w:type="spellStart"/>
      <w:ins w:id="341" w:author="Les" w:date="2013-04-21T20:11:00Z">
        <w:r w:rsidR="009D2A5B">
          <w:rPr>
            <w:b/>
            <w:color w:val="000000"/>
            <w:sz w:val="28"/>
            <w:szCs w:val="28"/>
          </w:rPr>
          <w:t>l</w:t>
        </w:r>
      </w:ins>
      <w:ins w:id="342" w:author="Les" w:date="2013-04-21T20:04:00Z">
        <w:r w:rsidRPr="009D2A5B">
          <w:rPr>
            <w:b/>
            <w:color w:val="000000"/>
            <w:sz w:val="28"/>
            <w:szCs w:val="28"/>
            <w:rPrChange w:id="343" w:author="Les" w:date="2013-04-21T20:10:00Z">
              <w:rPr>
                <w:b/>
                <w:color w:val="000000"/>
              </w:rPr>
            </w:rPrChange>
          </w:rPr>
          <w:t>istenin</w:t>
        </w:r>
        <w:proofErr w:type="spellEnd"/>
      </w:ins>
    </w:p>
    <w:p w:rsidR="00B54113" w:rsidRPr="009D2A5B" w:rsidRDefault="00053F1B" w:rsidP="00C117FE">
      <w:pPr>
        <w:pStyle w:val="HTMLPreformatted"/>
        <w:shd w:val="clear" w:color="auto" w:fill="FFFFFF"/>
        <w:spacing w:line="285" w:lineRule="atLeast"/>
        <w:ind w:left="720"/>
        <w:rPr>
          <w:ins w:id="344" w:author="Les" w:date="2013-04-21T20:04:00Z"/>
          <w:b/>
          <w:color w:val="000000"/>
          <w:sz w:val="28"/>
          <w:szCs w:val="28"/>
          <w:rPrChange w:id="345" w:author="Les" w:date="2013-04-21T20:10:00Z">
            <w:rPr>
              <w:ins w:id="346" w:author="Les" w:date="2013-04-21T20:04:00Z"/>
              <w:b/>
              <w:color w:val="000000"/>
            </w:rPr>
          </w:rPrChange>
        </w:rPr>
      </w:pPr>
      <w:ins w:id="347" w:author="Les" w:date="2013-04-21T20:07:00Z">
        <w:r w:rsidRPr="009D2A5B">
          <w:rPr>
            <w:b/>
            <w:color w:val="000000"/>
            <w:sz w:val="28"/>
            <w:szCs w:val="28"/>
            <w:rPrChange w:id="348" w:author="Les" w:date="2013-04-21T20:10:00Z">
              <w:rPr>
                <w:b/>
                <w:color w:val="000000"/>
              </w:rPr>
            </w:rPrChange>
          </w:rPr>
          <w:t xml:space="preserve">             D</w:t>
        </w:r>
      </w:ins>
    </w:p>
    <w:p w:rsidR="00DF72CD" w:rsidRPr="009D2A5B" w:rsidDel="00B54113" w:rsidRDefault="00C117FE" w:rsidP="00C117FE">
      <w:pPr>
        <w:pStyle w:val="HTMLPreformatted"/>
        <w:shd w:val="clear" w:color="auto" w:fill="FFFFFF"/>
        <w:spacing w:line="285" w:lineRule="atLeast"/>
        <w:ind w:left="720"/>
        <w:rPr>
          <w:del w:id="349" w:author="Les" w:date="2013-04-21T20:04:00Z"/>
          <w:b/>
          <w:color w:val="000000"/>
          <w:sz w:val="28"/>
          <w:szCs w:val="28"/>
          <w:rPrChange w:id="350" w:author="Les" w:date="2013-04-21T20:10:00Z">
            <w:rPr>
              <w:del w:id="351" w:author="Les" w:date="2013-04-21T20:04:00Z"/>
              <w:b/>
              <w:color w:val="000000"/>
            </w:rPr>
          </w:rPrChange>
        </w:rPr>
      </w:pPr>
      <w:del w:id="352" w:author="Les" w:date="2013-04-21T20:04:00Z">
        <w:r w:rsidRPr="009D2A5B" w:rsidDel="00B54113">
          <w:rPr>
            <w:b/>
            <w:color w:val="000000"/>
            <w:sz w:val="28"/>
            <w:szCs w:val="28"/>
            <w:rPrChange w:id="353" w:author="Les" w:date="2013-04-21T20:10:00Z">
              <w:rPr>
                <w:b/>
                <w:color w:val="000000"/>
              </w:rPr>
            </w:rPrChange>
          </w:rPr>
          <w:delText xml:space="preserve">CHORUS, </w:delText>
        </w:r>
        <w:r w:rsidRPr="009D2A5B" w:rsidDel="00B54113">
          <w:rPr>
            <w:b/>
            <w:i/>
            <w:color w:val="000000"/>
            <w:sz w:val="28"/>
            <w:szCs w:val="28"/>
            <w:rPrChange w:id="354" w:author="Les" w:date="2013-04-21T20:10:00Z">
              <w:rPr>
                <w:b/>
                <w:i/>
                <w:color w:val="000000"/>
              </w:rPr>
            </w:rPrChange>
          </w:rPr>
          <w:delText>repeat last line</w:delText>
        </w:r>
      </w:del>
    </w:p>
    <w:p w:rsidR="00DF72CD" w:rsidRPr="009D2A5B" w:rsidRDefault="00DF72CD" w:rsidP="00C117FE">
      <w:pPr>
        <w:pStyle w:val="HTMLPreformatted"/>
        <w:shd w:val="clear" w:color="auto" w:fill="FFFFFF"/>
        <w:spacing w:line="285" w:lineRule="atLeast"/>
        <w:ind w:left="720"/>
        <w:rPr>
          <w:b/>
          <w:color w:val="000000"/>
          <w:sz w:val="28"/>
          <w:szCs w:val="28"/>
          <w:rPrChange w:id="355" w:author="Les" w:date="2013-04-21T20:10:00Z">
            <w:rPr>
              <w:b/>
              <w:color w:val="000000"/>
            </w:rPr>
          </w:rPrChange>
        </w:rPr>
      </w:pPr>
      <w:r w:rsidRPr="009D2A5B">
        <w:rPr>
          <w:b/>
          <w:color w:val="000000"/>
          <w:sz w:val="28"/>
          <w:szCs w:val="28"/>
          <w:rPrChange w:id="356" w:author="Les" w:date="2013-04-21T20:10:00Z">
            <w:rPr>
              <w:b/>
              <w:color w:val="000000"/>
            </w:rPr>
          </w:rPrChange>
        </w:rPr>
        <w:t>You're still listening</w:t>
      </w:r>
    </w:p>
    <w:p w:rsidR="00DF72CD" w:rsidRPr="009D2A5B" w:rsidRDefault="00DF72CD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357" w:author="Les" w:date="2013-04-21T20:10:00Z">
            <w:rPr>
              <w:color w:val="000000"/>
            </w:rPr>
          </w:rPrChange>
        </w:rPr>
      </w:pPr>
    </w:p>
    <w:p w:rsidR="00053F1B" w:rsidRDefault="00053F1B" w:rsidP="00DF72CD">
      <w:pPr>
        <w:pStyle w:val="HTMLPreformatted"/>
        <w:shd w:val="clear" w:color="auto" w:fill="FFFFFF"/>
        <w:spacing w:line="285" w:lineRule="atLeast"/>
        <w:rPr>
          <w:ins w:id="358" w:author="Les" w:date="2013-04-21T20:11:00Z"/>
          <w:color w:val="000000"/>
          <w:sz w:val="28"/>
          <w:szCs w:val="28"/>
        </w:rPr>
      </w:pPr>
    </w:p>
    <w:p w:rsidR="009D2A5B" w:rsidRPr="009D2A5B" w:rsidRDefault="009D2A5B" w:rsidP="00DF72CD">
      <w:pPr>
        <w:pStyle w:val="HTMLPreformatted"/>
        <w:shd w:val="clear" w:color="auto" w:fill="FFFFFF"/>
        <w:spacing w:line="285" w:lineRule="atLeast"/>
        <w:rPr>
          <w:ins w:id="359" w:author="Les" w:date="2013-04-21T20:07:00Z"/>
          <w:color w:val="000000"/>
          <w:sz w:val="28"/>
          <w:szCs w:val="28"/>
          <w:rPrChange w:id="360" w:author="Les" w:date="2013-04-21T20:10:00Z">
            <w:rPr>
              <w:ins w:id="361" w:author="Les" w:date="2013-04-21T20:07:00Z"/>
              <w:color w:val="000000"/>
            </w:rPr>
          </w:rPrChange>
        </w:rPr>
      </w:pPr>
    </w:p>
    <w:p w:rsidR="00053F1B" w:rsidRPr="009D2A5B" w:rsidRDefault="00053F1B" w:rsidP="00053F1B">
      <w:pPr>
        <w:pStyle w:val="HTMLPreformatted"/>
        <w:shd w:val="clear" w:color="auto" w:fill="FFFFFF"/>
        <w:spacing w:line="285" w:lineRule="atLeast"/>
        <w:rPr>
          <w:ins w:id="362" w:author="Les" w:date="2013-04-21T20:08:00Z"/>
          <w:color w:val="000000"/>
          <w:sz w:val="28"/>
          <w:szCs w:val="28"/>
          <w:rPrChange w:id="363" w:author="Les" w:date="2013-04-21T20:10:00Z">
            <w:rPr>
              <w:ins w:id="364" w:author="Les" w:date="2013-04-21T20:08:00Z"/>
              <w:color w:val="000000"/>
            </w:rPr>
          </w:rPrChange>
        </w:rPr>
      </w:pPr>
      <w:proofErr w:type="gramStart"/>
      <w:ins w:id="365" w:author="Les" w:date="2013-04-21T20:08:00Z">
        <w:r w:rsidRPr="009D2A5B">
          <w:rPr>
            <w:color w:val="000000"/>
            <w:sz w:val="28"/>
            <w:szCs w:val="28"/>
            <w:rPrChange w:id="366" w:author="Les" w:date="2013-04-21T20:10:00Z">
              <w:rPr>
                <w:color w:val="000000"/>
              </w:rPr>
            </w:rPrChange>
          </w:rPr>
          <w:t>A</w:t>
        </w:r>
        <w:proofErr w:type="gramEnd"/>
        <w:r w:rsidRPr="009D2A5B">
          <w:rPr>
            <w:color w:val="000000"/>
            <w:sz w:val="28"/>
            <w:szCs w:val="28"/>
            <w:rPrChange w:id="367" w:author="Les" w:date="2013-04-21T20:10:00Z">
              <w:rPr>
                <w:color w:val="000000"/>
              </w:rPr>
            </w:rPrChange>
          </w:rPr>
          <w:t xml:space="preserve">             </w:t>
        </w:r>
      </w:ins>
      <w:ins w:id="368" w:author="Les" w:date="2013-04-21T20:09:00Z">
        <w:r w:rsidRPr="009D2A5B">
          <w:rPr>
            <w:color w:val="000000"/>
            <w:sz w:val="28"/>
            <w:szCs w:val="28"/>
            <w:rPrChange w:id="369" w:author="Les" w:date="2013-04-21T20:10:00Z">
              <w:rPr>
                <w:color w:val="000000"/>
              </w:rPr>
            </w:rPrChange>
          </w:rPr>
          <w:t>E</w:t>
        </w:r>
      </w:ins>
      <w:ins w:id="370" w:author="Les" w:date="2013-04-21T20:08:00Z">
        <w:r w:rsidRPr="009D2A5B">
          <w:rPr>
            <w:color w:val="000000"/>
            <w:sz w:val="28"/>
            <w:szCs w:val="28"/>
            <w:rPrChange w:id="371" w:author="Les" w:date="2013-04-21T20:10:00Z">
              <w:rPr>
                <w:color w:val="000000"/>
              </w:rPr>
            </w:rPrChange>
          </w:rPr>
          <w:t xml:space="preserve">       </w:t>
        </w:r>
      </w:ins>
      <w:proofErr w:type="spellStart"/>
      <w:ins w:id="372" w:author="Les" w:date="2013-04-21T20:09:00Z">
        <w:r w:rsidRPr="009D2A5B">
          <w:rPr>
            <w:color w:val="000000"/>
            <w:sz w:val="28"/>
            <w:szCs w:val="28"/>
            <w:rPrChange w:id="373" w:author="Les" w:date="2013-04-21T20:10:00Z">
              <w:rPr>
                <w:color w:val="000000"/>
              </w:rPr>
            </w:rPrChange>
          </w:rPr>
          <w:t>F#</w:t>
        </w:r>
      </w:ins>
      <w:ins w:id="374" w:author="Les" w:date="2013-04-21T20:08:00Z">
        <w:r w:rsidRPr="009D2A5B">
          <w:rPr>
            <w:color w:val="000000"/>
            <w:sz w:val="28"/>
            <w:szCs w:val="28"/>
            <w:rPrChange w:id="375" w:author="Les" w:date="2013-04-21T20:10:00Z">
              <w:rPr>
                <w:color w:val="000000"/>
              </w:rPr>
            </w:rPrChange>
          </w:rPr>
          <w:t>m</w:t>
        </w:r>
        <w:proofErr w:type="spellEnd"/>
        <w:r w:rsidRPr="009D2A5B">
          <w:rPr>
            <w:color w:val="000000"/>
            <w:sz w:val="28"/>
            <w:szCs w:val="28"/>
            <w:rPrChange w:id="376" w:author="Les" w:date="2013-04-21T20:10:00Z">
              <w:rPr>
                <w:color w:val="000000"/>
              </w:rPr>
            </w:rPrChange>
          </w:rPr>
          <w:t xml:space="preserve">   </w:t>
        </w:r>
      </w:ins>
    </w:p>
    <w:p w:rsidR="00DF72CD" w:rsidRPr="009D2A5B" w:rsidRDefault="00DF72CD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377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378" w:author="Les" w:date="2013-04-21T20:10:00Z">
            <w:rPr>
              <w:color w:val="000000"/>
            </w:rPr>
          </w:rPrChange>
        </w:rPr>
        <w:t>Now I lay me down to sleep</w:t>
      </w:r>
    </w:p>
    <w:p w:rsidR="00053F1B" w:rsidRPr="009D2A5B" w:rsidRDefault="00053F1B" w:rsidP="00053F1B">
      <w:pPr>
        <w:pStyle w:val="HTMLPreformatted"/>
        <w:shd w:val="clear" w:color="auto" w:fill="FFFFFF"/>
        <w:spacing w:line="285" w:lineRule="atLeast"/>
        <w:rPr>
          <w:ins w:id="379" w:author="Les" w:date="2013-04-21T20:09:00Z"/>
          <w:color w:val="000000"/>
          <w:sz w:val="28"/>
          <w:szCs w:val="28"/>
          <w:rPrChange w:id="380" w:author="Les" w:date="2013-04-21T20:10:00Z">
            <w:rPr>
              <w:ins w:id="381" w:author="Les" w:date="2013-04-21T20:09:00Z"/>
              <w:color w:val="000000"/>
            </w:rPr>
          </w:rPrChange>
        </w:rPr>
      </w:pPr>
      <w:ins w:id="382" w:author="Les" w:date="2013-04-21T20:09:00Z">
        <w:r w:rsidRPr="009D2A5B">
          <w:rPr>
            <w:color w:val="000000"/>
            <w:sz w:val="28"/>
            <w:szCs w:val="28"/>
            <w:rPrChange w:id="383" w:author="Les" w:date="2013-04-21T20:10:00Z">
              <w:rPr>
                <w:color w:val="000000"/>
              </w:rPr>
            </w:rPrChange>
          </w:rPr>
          <w:t xml:space="preserve">D                       </w:t>
        </w:r>
        <w:r w:rsidR="00FB0063" w:rsidRPr="009D2A5B">
          <w:rPr>
            <w:color w:val="000000"/>
            <w:sz w:val="28"/>
            <w:szCs w:val="28"/>
            <w:rPrChange w:id="384" w:author="Les" w:date="2013-04-21T20:10:00Z">
              <w:rPr>
                <w:color w:val="000000"/>
              </w:rPr>
            </w:rPrChange>
          </w:rPr>
          <w:t>E</w:t>
        </w:r>
        <w:r w:rsidRPr="009D2A5B">
          <w:rPr>
            <w:color w:val="000000"/>
            <w:sz w:val="28"/>
            <w:szCs w:val="28"/>
            <w:rPrChange w:id="385" w:author="Les" w:date="2013-04-21T20:10:00Z">
              <w:rPr>
                <w:color w:val="000000"/>
              </w:rPr>
            </w:rPrChange>
          </w:rPr>
          <w:t xml:space="preserve">      </w:t>
        </w:r>
        <w:r w:rsidR="00FB0063" w:rsidRPr="009D2A5B">
          <w:rPr>
            <w:color w:val="000000"/>
            <w:sz w:val="28"/>
            <w:szCs w:val="28"/>
            <w:rPrChange w:id="386" w:author="Les" w:date="2013-04-21T20:10:00Z">
              <w:rPr>
                <w:color w:val="000000"/>
              </w:rPr>
            </w:rPrChange>
          </w:rPr>
          <w:t xml:space="preserve"> A</w:t>
        </w:r>
        <w:r w:rsidRPr="009D2A5B">
          <w:rPr>
            <w:color w:val="000000"/>
            <w:sz w:val="28"/>
            <w:szCs w:val="28"/>
            <w:rPrChange w:id="387" w:author="Les" w:date="2013-04-21T20:10:00Z">
              <w:rPr>
                <w:color w:val="000000"/>
              </w:rPr>
            </w:rPrChange>
          </w:rPr>
          <w:t xml:space="preserve">  </w:t>
        </w:r>
      </w:ins>
    </w:p>
    <w:p w:rsidR="00DF72CD" w:rsidRPr="009D2A5B" w:rsidRDefault="00053F1B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388" w:author="Les" w:date="2013-04-21T20:10:00Z">
            <w:rPr>
              <w:color w:val="000000"/>
            </w:rPr>
          </w:rPrChange>
        </w:rPr>
      </w:pPr>
      <w:ins w:id="389" w:author="Les" w:date="2013-04-21T20:09:00Z">
        <w:r w:rsidRPr="009D2A5B">
          <w:rPr>
            <w:color w:val="000000"/>
            <w:sz w:val="28"/>
            <w:szCs w:val="28"/>
            <w:rPrChange w:id="390" w:author="Les" w:date="2013-04-21T20:10:00Z">
              <w:rPr>
                <w:color w:val="000000"/>
              </w:rPr>
            </w:rPrChange>
          </w:rPr>
          <w:t xml:space="preserve">  </w:t>
        </w:r>
      </w:ins>
      <w:r w:rsidR="00DF72CD" w:rsidRPr="009D2A5B">
        <w:rPr>
          <w:color w:val="000000"/>
          <w:sz w:val="28"/>
          <w:szCs w:val="28"/>
          <w:rPrChange w:id="391" w:author="Les" w:date="2013-04-21T20:10:00Z">
            <w:rPr>
              <w:color w:val="000000"/>
            </w:rPr>
          </w:rPrChange>
        </w:rPr>
        <w:t>And pray the Lord my soul to keep</w:t>
      </w:r>
    </w:p>
    <w:p w:rsidR="00FB0063" w:rsidRPr="009D2A5B" w:rsidRDefault="00FB0063" w:rsidP="00FB0063">
      <w:pPr>
        <w:pStyle w:val="HTMLPreformatted"/>
        <w:shd w:val="clear" w:color="auto" w:fill="FFFFFF"/>
        <w:spacing w:line="285" w:lineRule="atLeast"/>
        <w:rPr>
          <w:ins w:id="392" w:author="Les" w:date="2013-04-21T20:09:00Z"/>
          <w:color w:val="000000"/>
          <w:sz w:val="28"/>
          <w:szCs w:val="28"/>
          <w:rPrChange w:id="393" w:author="Les" w:date="2013-04-21T20:10:00Z">
            <w:rPr>
              <w:ins w:id="394" w:author="Les" w:date="2013-04-21T20:09:00Z"/>
              <w:color w:val="000000"/>
            </w:rPr>
          </w:rPrChange>
        </w:rPr>
      </w:pPr>
      <w:ins w:id="395" w:author="Les" w:date="2013-04-21T20:09:00Z">
        <w:r w:rsidRPr="009D2A5B">
          <w:rPr>
            <w:color w:val="000000"/>
            <w:sz w:val="28"/>
            <w:szCs w:val="28"/>
            <w:rPrChange w:id="396" w:author="Les" w:date="2013-04-21T20:10:00Z">
              <w:rPr>
                <w:color w:val="000000"/>
              </w:rPr>
            </w:rPrChange>
          </w:rPr>
          <w:t xml:space="preserve">                  E       </w:t>
        </w:r>
        <w:proofErr w:type="spellStart"/>
        <w:r w:rsidRPr="009D2A5B">
          <w:rPr>
            <w:color w:val="000000"/>
            <w:sz w:val="28"/>
            <w:szCs w:val="28"/>
            <w:rPrChange w:id="397" w:author="Les" w:date="2013-04-21T20:10:00Z">
              <w:rPr>
                <w:color w:val="000000"/>
              </w:rPr>
            </w:rPrChange>
          </w:rPr>
          <w:t>F#m</w:t>
        </w:r>
        <w:proofErr w:type="spellEnd"/>
      </w:ins>
    </w:p>
    <w:p w:rsidR="00DF72CD" w:rsidRPr="009D2A5B" w:rsidRDefault="00DF72CD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  <w:rPrChange w:id="398" w:author="Les" w:date="2013-04-21T20:10:00Z">
            <w:rPr>
              <w:color w:val="000000"/>
            </w:rPr>
          </w:rPrChange>
        </w:rPr>
      </w:pPr>
      <w:r w:rsidRPr="009D2A5B">
        <w:rPr>
          <w:color w:val="000000"/>
          <w:sz w:val="28"/>
          <w:szCs w:val="28"/>
          <w:rPrChange w:id="399" w:author="Les" w:date="2013-04-21T20:10:00Z">
            <w:rPr>
              <w:color w:val="000000"/>
            </w:rPr>
          </w:rPrChange>
        </w:rPr>
        <w:t xml:space="preserve">Though I may not see </w:t>
      </w:r>
      <w:proofErr w:type="gramStart"/>
      <w:r w:rsidRPr="009D2A5B">
        <w:rPr>
          <w:color w:val="000000"/>
          <w:sz w:val="28"/>
          <w:szCs w:val="28"/>
          <w:rPrChange w:id="400" w:author="Les" w:date="2013-04-21T20:10:00Z">
            <w:rPr>
              <w:color w:val="000000"/>
            </w:rPr>
          </w:rPrChange>
        </w:rPr>
        <w:t>You</w:t>
      </w:r>
      <w:proofErr w:type="gramEnd"/>
      <w:r w:rsidRPr="009D2A5B">
        <w:rPr>
          <w:color w:val="000000"/>
          <w:sz w:val="28"/>
          <w:szCs w:val="28"/>
          <w:rPrChange w:id="401" w:author="Les" w:date="2013-04-21T20:10:00Z">
            <w:rPr>
              <w:color w:val="000000"/>
            </w:rPr>
          </w:rPrChange>
        </w:rPr>
        <w:t xml:space="preserve"> there</w:t>
      </w:r>
    </w:p>
    <w:p w:rsidR="00FB0063" w:rsidRPr="009D2A5B" w:rsidRDefault="00FB0063" w:rsidP="00FB0063">
      <w:pPr>
        <w:pStyle w:val="HTMLPreformatted"/>
        <w:shd w:val="clear" w:color="auto" w:fill="FFFFFF"/>
        <w:spacing w:line="285" w:lineRule="atLeast"/>
        <w:rPr>
          <w:ins w:id="402" w:author="Les" w:date="2013-04-21T20:09:00Z"/>
          <w:color w:val="000000"/>
          <w:sz w:val="28"/>
          <w:szCs w:val="28"/>
          <w:rPrChange w:id="403" w:author="Les" w:date="2013-04-21T20:10:00Z">
            <w:rPr>
              <w:ins w:id="404" w:author="Les" w:date="2013-04-21T20:09:00Z"/>
              <w:color w:val="000000"/>
            </w:rPr>
          </w:rPrChange>
        </w:rPr>
      </w:pPr>
      <w:ins w:id="405" w:author="Les" w:date="2013-04-21T20:09:00Z">
        <w:r w:rsidRPr="009D2A5B">
          <w:rPr>
            <w:color w:val="000000"/>
            <w:sz w:val="28"/>
            <w:szCs w:val="28"/>
            <w:rPrChange w:id="406" w:author="Les" w:date="2013-04-21T20:10:00Z">
              <w:rPr>
                <w:color w:val="000000"/>
              </w:rPr>
            </w:rPrChange>
          </w:rPr>
          <w:t xml:space="preserve">D                  E          </w:t>
        </w:r>
      </w:ins>
      <w:ins w:id="407" w:author="Les" w:date="2013-04-21T20:10:00Z">
        <w:r w:rsidRPr="009D2A5B">
          <w:rPr>
            <w:color w:val="000000"/>
            <w:sz w:val="28"/>
            <w:szCs w:val="28"/>
            <w:rPrChange w:id="408" w:author="Les" w:date="2013-04-21T20:10:00Z">
              <w:rPr>
                <w:color w:val="000000"/>
              </w:rPr>
            </w:rPrChange>
          </w:rPr>
          <w:t>A</w:t>
        </w:r>
      </w:ins>
    </w:p>
    <w:p w:rsidR="006D225E" w:rsidRDefault="00FB0063" w:rsidP="00DF72CD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ins w:id="409" w:author="Les" w:date="2013-04-21T20:09:00Z">
        <w:r w:rsidRPr="009D2A5B">
          <w:rPr>
            <w:color w:val="000000"/>
            <w:sz w:val="28"/>
            <w:szCs w:val="28"/>
            <w:rPrChange w:id="410" w:author="Les" w:date="2013-04-21T20:10:00Z">
              <w:rPr>
                <w:color w:val="000000"/>
              </w:rPr>
            </w:rPrChange>
          </w:rPr>
          <w:t xml:space="preserve">  </w:t>
        </w:r>
      </w:ins>
      <w:r w:rsidR="00DF72CD" w:rsidRPr="009D2A5B">
        <w:rPr>
          <w:color w:val="000000"/>
          <w:sz w:val="28"/>
          <w:szCs w:val="28"/>
          <w:rPrChange w:id="411" w:author="Les" w:date="2013-04-21T20:10:00Z">
            <w:rPr>
              <w:color w:val="000000"/>
            </w:rPr>
          </w:rPrChange>
        </w:rPr>
        <w:t xml:space="preserve">I believe </w:t>
      </w:r>
      <w:proofErr w:type="gramStart"/>
      <w:r w:rsidR="00DF72CD" w:rsidRPr="009D2A5B">
        <w:rPr>
          <w:color w:val="000000"/>
          <w:sz w:val="28"/>
          <w:szCs w:val="28"/>
          <w:rPrChange w:id="412" w:author="Les" w:date="2013-04-21T20:10:00Z">
            <w:rPr>
              <w:color w:val="000000"/>
            </w:rPr>
          </w:rPrChange>
        </w:rPr>
        <w:t>You'll</w:t>
      </w:r>
      <w:proofErr w:type="gramEnd"/>
      <w:r w:rsidR="00DF72CD" w:rsidRPr="009D2A5B">
        <w:rPr>
          <w:color w:val="000000"/>
          <w:sz w:val="28"/>
          <w:szCs w:val="28"/>
          <w:rPrChange w:id="413" w:author="Les" w:date="2013-04-21T20:10:00Z">
            <w:rPr>
              <w:color w:val="000000"/>
            </w:rPr>
          </w:rPrChange>
        </w:rPr>
        <w:t xml:space="preserve"> hear each prayer</w:t>
      </w:r>
    </w:p>
    <w:p w:rsidR="006D225E" w:rsidRDefault="006D225E">
      <w:pPr>
        <w:spacing w:after="160" w:line="259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bookmarkStart w:id="414" w:name="_GoBack"/>
      <w:bookmarkEnd w:id="414"/>
    </w:p>
    <w:sectPr w:rsidR="006D225E" w:rsidSect="00625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">
    <w15:presenceInfo w15:providerId="None" w15:userId="L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83"/>
    <w:rsid w:val="000443AC"/>
    <w:rsid w:val="00053F1B"/>
    <w:rsid w:val="000821FA"/>
    <w:rsid w:val="00083F5E"/>
    <w:rsid w:val="00161414"/>
    <w:rsid w:val="001851AE"/>
    <w:rsid w:val="005177B0"/>
    <w:rsid w:val="0058572F"/>
    <w:rsid w:val="005F66EE"/>
    <w:rsid w:val="00625A83"/>
    <w:rsid w:val="00661997"/>
    <w:rsid w:val="006D225E"/>
    <w:rsid w:val="009D2A5B"/>
    <w:rsid w:val="00A71F84"/>
    <w:rsid w:val="00AA577E"/>
    <w:rsid w:val="00B54113"/>
    <w:rsid w:val="00C117FE"/>
    <w:rsid w:val="00C9132B"/>
    <w:rsid w:val="00CB5D70"/>
    <w:rsid w:val="00CC66C8"/>
    <w:rsid w:val="00D14774"/>
    <w:rsid w:val="00D47954"/>
    <w:rsid w:val="00DF72CD"/>
    <w:rsid w:val="00FB0063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87FE9-95FE-4B96-BC12-3238121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5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5A8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D1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4774"/>
  </w:style>
  <w:style w:type="paragraph" w:styleId="BalloonText">
    <w:name w:val="Balloon Text"/>
    <w:basedOn w:val="Normal"/>
    <w:link w:val="BalloonTextChar"/>
    <w:uiPriority w:val="99"/>
    <w:semiHidden/>
    <w:unhideWhenUsed/>
    <w:rsid w:val="0004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3DF70-2EA3-42DB-A2E2-F3BC1A6A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cp:lastPrinted>2013-04-22T02:12:00Z</cp:lastPrinted>
  <dcterms:created xsi:type="dcterms:W3CDTF">2013-06-27T04:16:00Z</dcterms:created>
  <dcterms:modified xsi:type="dcterms:W3CDTF">2013-06-27T04:16:00Z</dcterms:modified>
</cp:coreProperties>
</file>